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A6E7" w14:textId="77777777" w:rsidR="00875CC1" w:rsidRPr="00B76B98" w:rsidRDefault="00875CC1" w:rsidP="00875CC1">
      <w:pPr>
        <w:ind w:left="1080" w:hanging="1080"/>
        <w:outlineLvl w:val="0"/>
        <w:rPr>
          <w:rFonts w:ascii="Arial" w:hAnsi="Arial" w:cs="Arial"/>
          <w:b/>
          <w:bCs/>
          <w:color w:val="FF0000"/>
          <w:sz w:val="22"/>
          <w:u w:val="single"/>
        </w:rPr>
      </w:pPr>
      <w:r w:rsidRPr="00B76B98">
        <w:rPr>
          <w:rFonts w:ascii="Arial" w:hAnsi="Arial" w:cs="Arial"/>
          <w:b/>
          <w:bCs/>
          <w:color w:val="FF0000"/>
          <w:sz w:val="22"/>
          <w:u w:val="single"/>
        </w:rPr>
        <w:t>DESCRIPTION OF THE RESEARCH PROJECT FOR THE 201</w:t>
      </w:r>
      <w:r>
        <w:rPr>
          <w:rFonts w:ascii="Arial" w:hAnsi="Arial" w:cs="Arial"/>
          <w:b/>
          <w:bCs/>
          <w:color w:val="FF0000"/>
          <w:sz w:val="22"/>
          <w:u w:val="single"/>
        </w:rPr>
        <w:t>8</w:t>
      </w:r>
      <w:r w:rsidRPr="00B76B98">
        <w:rPr>
          <w:rFonts w:ascii="Arial" w:hAnsi="Arial" w:cs="Arial"/>
          <w:b/>
          <w:bCs/>
          <w:color w:val="FF0000"/>
          <w:sz w:val="22"/>
          <w:u w:val="single"/>
        </w:rPr>
        <w:t xml:space="preserve"> SUMMER RET SITE</w:t>
      </w:r>
    </w:p>
    <w:p w14:paraId="767D92A7" w14:textId="77777777" w:rsidR="00875CC1" w:rsidRDefault="00875CC1" w:rsidP="00875CC1">
      <w:pPr>
        <w:ind w:left="1080" w:hanging="1080"/>
        <w:outlineLvl w:val="0"/>
        <w:rPr>
          <w:rFonts w:ascii="Arial" w:hAnsi="Arial" w:cs="Arial"/>
          <w:bCs/>
          <w:sz w:val="22"/>
        </w:rPr>
      </w:pPr>
    </w:p>
    <w:p w14:paraId="4A700D59" w14:textId="77777777" w:rsidR="00875CC1" w:rsidRDefault="00875CC1" w:rsidP="00875CC1">
      <w:pPr>
        <w:ind w:left="1080" w:hanging="1080"/>
        <w:outlineLvl w:val="0"/>
        <w:rPr>
          <w:rFonts w:ascii="Arial" w:hAnsi="Arial" w:cs="Arial"/>
          <w:bCs/>
          <w:sz w:val="22"/>
        </w:rPr>
      </w:pPr>
    </w:p>
    <w:p w14:paraId="47BCF2C3" w14:textId="2A3726D2" w:rsidR="00362C4B" w:rsidRPr="0081241C" w:rsidRDefault="0081241C" w:rsidP="0084506E">
      <w:pPr>
        <w:ind w:left="1440" w:hanging="1440"/>
        <w:jc w:val="left"/>
        <w:rPr>
          <w:rFonts w:ascii="Arial" w:hAnsi="Arial" w:cs="Arial"/>
          <w:b/>
          <w:sz w:val="22"/>
        </w:rPr>
      </w:pPr>
      <w:r w:rsidRPr="00F536FA">
        <w:rPr>
          <w:rFonts w:ascii="Arial" w:hAnsi="Arial" w:cs="Arial"/>
          <w:b/>
          <w:bCs/>
          <w:sz w:val="22"/>
          <w:u w:val="single"/>
        </w:rPr>
        <w:t>Project</w:t>
      </w:r>
      <w:r w:rsidR="0084506E">
        <w:rPr>
          <w:rFonts w:ascii="Arial" w:hAnsi="Arial" w:cs="Arial"/>
          <w:b/>
          <w:bCs/>
          <w:sz w:val="22"/>
          <w:u w:val="single"/>
        </w:rPr>
        <w:t xml:space="preserve"> 1</w:t>
      </w:r>
      <w:r w:rsidRPr="00F536FA">
        <w:rPr>
          <w:rFonts w:ascii="Arial" w:hAnsi="Arial" w:cs="Arial"/>
          <w:b/>
          <w:bCs/>
          <w:sz w:val="22"/>
        </w:rPr>
        <w:t>:</w:t>
      </w:r>
      <w:r w:rsidR="0084506E">
        <w:rPr>
          <w:rFonts w:ascii="Arial" w:hAnsi="Arial" w:cs="Arial"/>
          <w:b/>
          <w:bCs/>
          <w:sz w:val="22"/>
        </w:rPr>
        <w:tab/>
      </w:r>
      <w:r w:rsidR="00452046">
        <w:rPr>
          <w:rFonts w:ascii="Arial" w:hAnsi="Arial" w:cs="Arial"/>
          <w:b/>
          <w:bCs/>
          <w:sz w:val="22"/>
        </w:rPr>
        <w:t xml:space="preserve">Membrane </w:t>
      </w:r>
      <w:r w:rsidR="00726EB7">
        <w:rPr>
          <w:rFonts w:ascii="Arial" w:hAnsi="Arial" w:cs="Arial"/>
          <w:b/>
          <w:bCs/>
          <w:sz w:val="22"/>
        </w:rPr>
        <w:t>B</w:t>
      </w:r>
      <w:r w:rsidR="00452046">
        <w:rPr>
          <w:rFonts w:ascii="Arial" w:hAnsi="Arial" w:cs="Arial"/>
          <w:b/>
          <w:bCs/>
          <w:sz w:val="22"/>
        </w:rPr>
        <w:t>ioreactor system for</w:t>
      </w:r>
      <w:r w:rsidR="0058124F">
        <w:rPr>
          <w:rFonts w:ascii="Arial" w:hAnsi="Arial" w:cs="Arial"/>
          <w:b/>
          <w:bCs/>
          <w:sz w:val="22"/>
        </w:rPr>
        <w:t xml:space="preserve"> </w:t>
      </w:r>
      <w:r w:rsidR="00726EB7">
        <w:rPr>
          <w:rFonts w:ascii="Arial" w:hAnsi="Arial" w:cs="Arial"/>
          <w:b/>
          <w:bCs/>
          <w:sz w:val="22"/>
        </w:rPr>
        <w:t>W</w:t>
      </w:r>
      <w:r w:rsidR="0058124F">
        <w:rPr>
          <w:rFonts w:ascii="Arial" w:hAnsi="Arial" w:cs="Arial"/>
          <w:b/>
          <w:bCs/>
          <w:sz w:val="22"/>
        </w:rPr>
        <w:t xml:space="preserve">astewater </w:t>
      </w:r>
      <w:r w:rsidR="00726EB7">
        <w:rPr>
          <w:rFonts w:ascii="Arial" w:hAnsi="Arial" w:cs="Arial"/>
          <w:b/>
          <w:bCs/>
          <w:sz w:val="22"/>
        </w:rPr>
        <w:t>R</w:t>
      </w:r>
      <w:r w:rsidR="0058124F">
        <w:rPr>
          <w:rFonts w:ascii="Arial" w:hAnsi="Arial" w:cs="Arial"/>
          <w:b/>
          <w:bCs/>
          <w:sz w:val="22"/>
        </w:rPr>
        <w:t>ecycling and</w:t>
      </w:r>
      <w:r w:rsidR="00452046">
        <w:rPr>
          <w:rFonts w:ascii="Arial" w:hAnsi="Arial" w:cs="Arial"/>
          <w:b/>
          <w:bCs/>
          <w:sz w:val="22"/>
        </w:rPr>
        <w:t xml:space="preserve"> </w:t>
      </w:r>
      <w:r w:rsidR="00726EB7">
        <w:rPr>
          <w:rFonts w:ascii="Arial" w:hAnsi="Arial" w:cs="Arial"/>
          <w:b/>
          <w:bCs/>
          <w:sz w:val="22"/>
        </w:rPr>
        <w:t>R</w:t>
      </w:r>
      <w:r w:rsidR="0058124F">
        <w:rPr>
          <w:rFonts w:ascii="Arial" w:hAnsi="Arial" w:cs="Arial"/>
          <w:b/>
          <w:bCs/>
          <w:sz w:val="22"/>
        </w:rPr>
        <w:t xml:space="preserve">ecovery of </w:t>
      </w:r>
      <w:r w:rsidR="00726EB7">
        <w:rPr>
          <w:rFonts w:ascii="Arial" w:hAnsi="Arial" w:cs="Arial"/>
          <w:b/>
          <w:bCs/>
          <w:sz w:val="22"/>
        </w:rPr>
        <w:t>P</w:t>
      </w:r>
      <w:r w:rsidR="00452046">
        <w:rPr>
          <w:rFonts w:ascii="Arial" w:hAnsi="Arial" w:cs="Arial"/>
          <w:b/>
          <w:bCs/>
          <w:sz w:val="22"/>
        </w:rPr>
        <w:t xml:space="preserve">hosphorus from </w:t>
      </w:r>
      <w:r w:rsidR="00726EB7">
        <w:rPr>
          <w:rFonts w:ascii="Arial" w:hAnsi="Arial" w:cs="Arial"/>
          <w:b/>
          <w:bCs/>
          <w:sz w:val="22"/>
        </w:rPr>
        <w:t>W</w:t>
      </w:r>
      <w:r w:rsidR="00452046">
        <w:rPr>
          <w:rFonts w:ascii="Arial" w:hAnsi="Arial" w:cs="Arial"/>
          <w:b/>
          <w:bCs/>
          <w:sz w:val="22"/>
        </w:rPr>
        <w:t>astewater</w:t>
      </w:r>
    </w:p>
    <w:p w14:paraId="36B9FE1A" w14:textId="77777777" w:rsidR="00362C4B" w:rsidRDefault="00362C4B" w:rsidP="00CE6CE3">
      <w:pPr>
        <w:rPr>
          <w:rFonts w:ascii="Arial" w:hAnsi="Arial" w:cs="Arial"/>
          <w:sz w:val="20"/>
          <w:szCs w:val="20"/>
        </w:rPr>
      </w:pPr>
    </w:p>
    <w:p w14:paraId="18560E6E" w14:textId="77777777" w:rsidR="0081241C" w:rsidRPr="0081241C" w:rsidRDefault="0081241C" w:rsidP="0081241C">
      <w:pPr>
        <w:rPr>
          <w:rFonts w:ascii="Arial" w:hAnsi="Arial" w:cs="Arial"/>
          <w:b/>
          <w:sz w:val="20"/>
          <w:szCs w:val="20"/>
        </w:rPr>
      </w:pPr>
      <w:r w:rsidRPr="0081241C">
        <w:rPr>
          <w:rFonts w:ascii="Arial" w:hAnsi="Arial" w:cs="Arial" w:hint="eastAsia"/>
          <w:b/>
          <w:sz w:val="20"/>
          <w:szCs w:val="20"/>
          <w:u w:val="single"/>
        </w:rPr>
        <w:t>Area Coordinator</w:t>
      </w:r>
      <w:r w:rsidRPr="0081241C">
        <w:rPr>
          <w:rFonts w:ascii="Arial" w:hAnsi="Arial" w:cs="Arial"/>
          <w:b/>
          <w:sz w:val="20"/>
          <w:szCs w:val="20"/>
        </w:rPr>
        <w:t>:</w:t>
      </w:r>
    </w:p>
    <w:p w14:paraId="3874436A" w14:textId="77777777" w:rsidR="0081241C" w:rsidRPr="0081241C" w:rsidRDefault="00AC1A72" w:rsidP="0081241C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DA4E58" w:rsidRPr="00DA4E58">
        <w:rPr>
          <w:rFonts w:ascii="Arial" w:hAnsi="Arial" w:cs="Arial"/>
          <w:sz w:val="20"/>
          <w:szCs w:val="20"/>
        </w:rPr>
        <w:t>Soryong (Ryan) Chae</w:t>
      </w:r>
    </w:p>
    <w:p w14:paraId="5F4B0ED9" w14:textId="77777777" w:rsidR="00DA4E58" w:rsidRDefault="00DA4E58" w:rsidP="00812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Assistant Professor, </w:t>
      </w:r>
      <w:r w:rsidRPr="0081241C">
        <w:rPr>
          <w:rFonts w:ascii="Arial" w:hAnsi="Arial" w:cs="Arial"/>
          <w:sz w:val="20"/>
          <w:szCs w:val="20"/>
        </w:rPr>
        <w:t>Environmental Engineering</w:t>
      </w:r>
    </w:p>
    <w:p w14:paraId="5D8596C3" w14:textId="77777777" w:rsidR="00DA4E58" w:rsidRDefault="0081241C" w:rsidP="0081241C">
      <w:pPr>
        <w:jc w:val="left"/>
        <w:rPr>
          <w:rFonts w:ascii="Arial" w:hAnsi="Arial" w:cs="Arial"/>
          <w:sz w:val="20"/>
          <w:szCs w:val="20"/>
        </w:rPr>
      </w:pPr>
      <w:r w:rsidRPr="0081241C">
        <w:rPr>
          <w:rFonts w:ascii="Arial" w:hAnsi="Arial" w:cs="Arial"/>
          <w:sz w:val="20"/>
          <w:szCs w:val="20"/>
        </w:rPr>
        <w:t xml:space="preserve">Department of Chemical and Environmental Engineering </w:t>
      </w:r>
    </w:p>
    <w:p w14:paraId="68F5A150" w14:textId="77777777" w:rsidR="0081241C" w:rsidRPr="0081241C" w:rsidRDefault="0081241C" w:rsidP="0081241C">
      <w:pPr>
        <w:jc w:val="left"/>
        <w:rPr>
          <w:rFonts w:ascii="Arial" w:hAnsi="Arial" w:cs="Arial"/>
          <w:sz w:val="20"/>
          <w:szCs w:val="20"/>
        </w:rPr>
      </w:pPr>
      <w:r w:rsidRPr="0081241C">
        <w:rPr>
          <w:rFonts w:ascii="Arial" w:hAnsi="Arial" w:cs="Arial"/>
          <w:sz w:val="20"/>
          <w:szCs w:val="20"/>
        </w:rPr>
        <w:t>College of Engineering and Applied Science</w:t>
      </w:r>
    </w:p>
    <w:p w14:paraId="323A582C" w14:textId="77777777" w:rsidR="0081241C" w:rsidRPr="0081241C" w:rsidRDefault="0081241C" w:rsidP="0081241C">
      <w:pPr>
        <w:rPr>
          <w:rFonts w:ascii="Arial" w:hAnsi="Arial" w:cs="Arial"/>
          <w:sz w:val="20"/>
          <w:szCs w:val="20"/>
          <w:lang w:val="it-IT"/>
        </w:rPr>
      </w:pPr>
      <w:r w:rsidRPr="0081241C">
        <w:rPr>
          <w:rFonts w:ascii="Arial" w:hAnsi="Arial" w:cs="Arial"/>
          <w:sz w:val="20"/>
          <w:szCs w:val="20"/>
          <w:lang w:val="it-IT"/>
        </w:rPr>
        <w:t>University of Cincinnati</w:t>
      </w:r>
    </w:p>
    <w:p w14:paraId="03556F39" w14:textId="77777777" w:rsidR="0081241C" w:rsidRPr="0081241C" w:rsidRDefault="0081241C" w:rsidP="0081241C">
      <w:pPr>
        <w:rPr>
          <w:rFonts w:ascii="Arial" w:hAnsi="Arial" w:cs="Arial"/>
          <w:sz w:val="20"/>
          <w:szCs w:val="20"/>
          <w:lang w:val="it-IT"/>
        </w:rPr>
      </w:pPr>
      <w:r w:rsidRPr="0081241C">
        <w:rPr>
          <w:rFonts w:ascii="Arial" w:hAnsi="Arial" w:cs="Arial"/>
          <w:sz w:val="20"/>
          <w:szCs w:val="20"/>
          <w:lang w:val="it-IT"/>
        </w:rPr>
        <w:t>PO Box 210012</w:t>
      </w:r>
    </w:p>
    <w:p w14:paraId="7F988C02" w14:textId="77777777" w:rsidR="0081241C" w:rsidRPr="0081241C" w:rsidRDefault="0081241C" w:rsidP="0081241C">
      <w:pPr>
        <w:rPr>
          <w:rFonts w:ascii="Arial" w:hAnsi="Arial" w:cs="Arial"/>
          <w:sz w:val="20"/>
          <w:szCs w:val="20"/>
          <w:lang w:val="it-IT"/>
        </w:rPr>
      </w:pPr>
      <w:r w:rsidRPr="0081241C">
        <w:rPr>
          <w:rFonts w:ascii="Arial" w:hAnsi="Arial" w:cs="Arial"/>
          <w:sz w:val="20"/>
          <w:szCs w:val="20"/>
          <w:lang w:val="it-IT"/>
        </w:rPr>
        <w:t>Cincinnati, OH 45221-0012</w:t>
      </w:r>
    </w:p>
    <w:p w14:paraId="1A4032AD" w14:textId="4DF95737" w:rsidR="0081241C" w:rsidRPr="0081241C" w:rsidRDefault="0081241C" w:rsidP="0081241C">
      <w:pPr>
        <w:rPr>
          <w:rFonts w:ascii="Arial" w:hAnsi="Arial" w:cs="Arial"/>
          <w:sz w:val="20"/>
          <w:szCs w:val="20"/>
        </w:rPr>
      </w:pPr>
      <w:r w:rsidRPr="00AC1A72">
        <w:rPr>
          <w:rFonts w:ascii="Arial" w:hAnsi="Arial" w:cs="Arial"/>
          <w:sz w:val="20"/>
          <w:szCs w:val="20"/>
          <w:u w:val="single"/>
        </w:rPr>
        <w:t>Office</w:t>
      </w:r>
      <w:r w:rsidRPr="0081241C">
        <w:rPr>
          <w:rFonts w:ascii="Arial" w:hAnsi="Arial" w:cs="Arial"/>
          <w:sz w:val="20"/>
          <w:szCs w:val="20"/>
        </w:rPr>
        <w:t xml:space="preserve">: </w:t>
      </w:r>
      <w:r w:rsidR="00726EB7">
        <w:rPr>
          <w:rFonts w:ascii="Arial" w:hAnsi="Arial" w:cs="Arial"/>
          <w:sz w:val="20"/>
          <w:szCs w:val="20"/>
        </w:rPr>
        <w:t xml:space="preserve"> </w:t>
      </w:r>
      <w:r w:rsidRPr="0081241C">
        <w:rPr>
          <w:rFonts w:ascii="Arial" w:hAnsi="Arial" w:cs="Arial"/>
          <w:sz w:val="20"/>
          <w:szCs w:val="20"/>
        </w:rPr>
        <w:t>7</w:t>
      </w:r>
      <w:r w:rsidR="00DA4E58">
        <w:rPr>
          <w:rFonts w:ascii="Arial" w:hAnsi="Arial" w:cs="Arial"/>
          <w:sz w:val="20"/>
          <w:szCs w:val="20"/>
        </w:rPr>
        <w:t>36</w:t>
      </w:r>
      <w:r w:rsidRPr="0081241C">
        <w:rPr>
          <w:rFonts w:ascii="Arial" w:hAnsi="Arial" w:cs="Arial"/>
          <w:sz w:val="20"/>
          <w:szCs w:val="20"/>
        </w:rPr>
        <w:t xml:space="preserve"> Engineering Research Center </w:t>
      </w:r>
    </w:p>
    <w:p w14:paraId="2BE4CA53" w14:textId="7193B657" w:rsidR="0081241C" w:rsidRPr="0081241C" w:rsidRDefault="00AC1A72" w:rsidP="0081241C">
      <w:pPr>
        <w:outlineLvl w:val="0"/>
        <w:rPr>
          <w:rFonts w:ascii="Arial" w:hAnsi="Arial" w:cs="Arial"/>
          <w:sz w:val="20"/>
          <w:szCs w:val="20"/>
        </w:rPr>
      </w:pPr>
      <w:r w:rsidRPr="00AC1A72">
        <w:rPr>
          <w:rFonts w:ascii="Arial" w:hAnsi="Arial" w:cs="Arial"/>
          <w:sz w:val="20"/>
          <w:szCs w:val="20"/>
          <w:u w:val="single"/>
        </w:rPr>
        <w:t>Phone</w:t>
      </w:r>
      <w:proofErr w:type="gramStart"/>
      <w:r w:rsidR="0081241C" w:rsidRPr="0081241C">
        <w:rPr>
          <w:rFonts w:ascii="Arial" w:hAnsi="Arial" w:cs="Arial"/>
          <w:sz w:val="20"/>
          <w:szCs w:val="20"/>
        </w:rPr>
        <w:t xml:space="preserve">: </w:t>
      </w:r>
      <w:r w:rsidR="00726EB7">
        <w:rPr>
          <w:rFonts w:ascii="Arial" w:hAnsi="Arial" w:cs="Arial"/>
          <w:sz w:val="20"/>
          <w:szCs w:val="20"/>
        </w:rPr>
        <w:t xml:space="preserve"> </w:t>
      </w:r>
      <w:r w:rsidR="0081241C" w:rsidRPr="0081241C">
        <w:rPr>
          <w:rFonts w:ascii="Arial" w:hAnsi="Arial" w:cs="Arial"/>
          <w:sz w:val="20"/>
          <w:szCs w:val="20"/>
        </w:rPr>
        <w:t>(</w:t>
      </w:r>
      <w:proofErr w:type="gramEnd"/>
      <w:r w:rsidR="0081241C" w:rsidRPr="0081241C">
        <w:rPr>
          <w:rFonts w:ascii="Arial" w:hAnsi="Arial" w:cs="Arial"/>
          <w:sz w:val="20"/>
          <w:szCs w:val="20"/>
        </w:rPr>
        <w:t>513)</w:t>
      </w:r>
      <w:r w:rsidR="00DA4E58">
        <w:rPr>
          <w:rFonts w:ascii="Arial" w:hAnsi="Arial" w:cs="Arial"/>
          <w:sz w:val="20"/>
          <w:szCs w:val="20"/>
        </w:rPr>
        <w:t xml:space="preserve"> </w:t>
      </w:r>
      <w:r w:rsidR="0081241C" w:rsidRPr="0081241C">
        <w:rPr>
          <w:rFonts w:ascii="Arial" w:hAnsi="Arial" w:cs="Arial"/>
          <w:sz w:val="20"/>
          <w:szCs w:val="20"/>
        </w:rPr>
        <w:t>556-</w:t>
      </w:r>
      <w:r w:rsidR="00DA4E58">
        <w:rPr>
          <w:rFonts w:ascii="Arial" w:hAnsi="Arial" w:cs="Arial"/>
          <w:sz w:val="20"/>
          <w:szCs w:val="20"/>
        </w:rPr>
        <w:t>4353</w:t>
      </w:r>
    </w:p>
    <w:p w14:paraId="0332A3D4" w14:textId="77777777" w:rsidR="0081241C" w:rsidRPr="0081241C" w:rsidRDefault="0081241C" w:rsidP="0081241C">
      <w:pPr>
        <w:outlineLvl w:val="0"/>
        <w:rPr>
          <w:rFonts w:ascii="Arial" w:hAnsi="Arial" w:cs="Arial"/>
          <w:sz w:val="20"/>
          <w:szCs w:val="20"/>
          <w:lang w:val="it-IT"/>
        </w:rPr>
      </w:pPr>
      <w:r w:rsidRPr="00AC1A72">
        <w:rPr>
          <w:rFonts w:ascii="Arial" w:hAnsi="Arial" w:cs="Arial"/>
          <w:sz w:val="20"/>
          <w:szCs w:val="20"/>
          <w:u w:val="single"/>
          <w:lang w:val="it-IT"/>
        </w:rPr>
        <w:t>Fax</w:t>
      </w:r>
      <w:r w:rsidRPr="0081241C">
        <w:rPr>
          <w:rFonts w:ascii="Arial" w:hAnsi="Arial" w:cs="Arial"/>
          <w:sz w:val="20"/>
          <w:szCs w:val="20"/>
          <w:lang w:val="it-IT"/>
        </w:rPr>
        <w:t xml:space="preserve">: </w:t>
      </w:r>
      <w:r w:rsidR="00AC1A72">
        <w:rPr>
          <w:rFonts w:ascii="Arial" w:hAnsi="Arial" w:cs="Arial"/>
          <w:sz w:val="20"/>
          <w:szCs w:val="20"/>
          <w:lang w:val="it-IT"/>
        </w:rPr>
        <w:t xml:space="preserve"> </w:t>
      </w:r>
      <w:r w:rsidRPr="0081241C">
        <w:rPr>
          <w:rFonts w:ascii="Arial" w:hAnsi="Arial" w:cs="Arial"/>
          <w:sz w:val="20"/>
          <w:szCs w:val="20"/>
          <w:lang w:val="it-IT"/>
        </w:rPr>
        <w:t>(513) 556-4162</w:t>
      </w:r>
    </w:p>
    <w:p w14:paraId="48C3AF0B" w14:textId="77777777" w:rsidR="0081241C" w:rsidRPr="0081241C" w:rsidRDefault="0081241C" w:rsidP="0081241C">
      <w:pPr>
        <w:outlineLvl w:val="0"/>
        <w:rPr>
          <w:rFonts w:ascii="Arial" w:hAnsi="Arial" w:cs="Arial"/>
          <w:sz w:val="20"/>
          <w:szCs w:val="20"/>
          <w:lang w:val="it-IT"/>
        </w:rPr>
      </w:pPr>
      <w:r w:rsidRPr="00AC1A72">
        <w:rPr>
          <w:rFonts w:ascii="Arial" w:hAnsi="Arial" w:cs="Arial"/>
          <w:sz w:val="20"/>
          <w:szCs w:val="20"/>
          <w:u w:val="single"/>
          <w:lang w:val="it-IT"/>
        </w:rPr>
        <w:t>E-Mail</w:t>
      </w:r>
      <w:r w:rsidRPr="0081241C">
        <w:rPr>
          <w:rFonts w:ascii="Arial" w:hAnsi="Arial" w:cs="Arial"/>
          <w:sz w:val="20"/>
          <w:szCs w:val="20"/>
          <w:lang w:val="it-IT"/>
        </w:rPr>
        <w:t>:</w:t>
      </w:r>
      <w:r w:rsidR="00AC1A72">
        <w:rPr>
          <w:rFonts w:ascii="Arial" w:hAnsi="Arial" w:cs="Arial"/>
          <w:sz w:val="20"/>
          <w:szCs w:val="20"/>
          <w:lang w:val="it-IT"/>
        </w:rPr>
        <w:t xml:space="preserve"> </w:t>
      </w:r>
      <w:r w:rsidRPr="0081241C">
        <w:rPr>
          <w:rFonts w:ascii="Arial" w:hAnsi="Arial" w:cs="Arial"/>
          <w:sz w:val="20"/>
          <w:szCs w:val="20"/>
          <w:lang w:val="it-IT"/>
        </w:rPr>
        <w:t xml:space="preserve"> </w:t>
      </w:r>
      <w:r w:rsidR="00DA4E58" w:rsidRPr="00C2665A">
        <w:rPr>
          <w:rFonts w:ascii="Arial" w:hAnsi="Arial" w:cs="Arial"/>
          <w:sz w:val="20"/>
          <w:szCs w:val="20"/>
          <w:lang w:val="it-IT"/>
        </w:rPr>
        <w:t>chaesg@ucmail.uc.edu</w:t>
      </w:r>
      <w:r w:rsidR="00DA4E58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161F073A" w14:textId="77777777" w:rsidR="0081241C" w:rsidRPr="0081241C" w:rsidRDefault="0081241C" w:rsidP="0081241C">
      <w:pPr>
        <w:outlineLvl w:val="0"/>
        <w:rPr>
          <w:rFonts w:ascii="Arial" w:hAnsi="Arial" w:cs="Arial"/>
          <w:sz w:val="20"/>
          <w:szCs w:val="20"/>
          <w:lang w:val="it-IT"/>
        </w:rPr>
      </w:pPr>
      <w:r w:rsidRPr="00AC1A72">
        <w:rPr>
          <w:rFonts w:ascii="Arial" w:hAnsi="Arial" w:cs="Arial"/>
          <w:sz w:val="20"/>
          <w:szCs w:val="20"/>
          <w:u w:val="single"/>
          <w:lang w:val="it-IT"/>
        </w:rPr>
        <w:t>WEB</w:t>
      </w:r>
      <w:r w:rsidRPr="0081241C">
        <w:rPr>
          <w:rFonts w:ascii="Arial" w:hAnsi="Arial" w:cs="Arial"/>
          <w:sz w:val="20"/>
          <w:szCs w:val="20"/>
          <w:lang w:val="it-IT"/>
        </w:rPr>
        <w:t xml:space="preserve">: </w:t>
      </w:r>
      <w:r w:rsidR="00AC1A72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8" w:history="1">
        <w:r w:rsidR="00DA4E58" w:rsidRPr="006A0292">
          <w:rPr>
            <w:rStyle w:val="Hyperlink"/>
            <w:rFonts w:ascii="Arial" w:hAnsi="Arial" w:cs="Arial"/>
            <w:sz w:val="20"/>
            <w:szCs w:val="20"/>
            <w:lang w:val="it-IT"/>
          </w:rPr>
          <w:t>http://ceas.uc.edu/chemical-environmental-engineering/envengp/faculty.html</w:t>
        </w:r>
      </w:hyperlink>
      <w:r w:rsidR="00DA4E58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3F64F876" w14:textId="77777777" w:rsidR="0081241C" w:rsidRPr="0081241C" w:rsidRDefault="0081241C" w:rsidP="0081241C">
      <w:pPr>
        <w:outlineLvl w:val="0"/>
        <w:rPr>
          <w:rFonts w:ascii="Arial" w:hAnsi="Arial" w:cs="Arial"/>
          <w:sz w:val="20"/>
          <w:szCs w:val="20"/>
          <w:lang w:val="it-IT"/>
        </w:rPr>
      </w:pPr>
    </w:p>
    <w:p w14:paraId="1F9CB025" w14:textId="77777777" w:rsidR="0081241C" w:rsidRPr="0081241C" w:rsidRDefault="0081241C" w:rsidP="0081241C">
      <w:pPr>
        <w:rPr>
          <w:rFonts w:ascii="Arial" w:hAnsi="Arial" w:cs="Arial"/>
          <w:b/>
          <w:sz w:val="20"/>
          <w:szCs w:val="20"/>
        </w:rPr>
      </w:pPr>
      <w:r w:rsidRPr="0081241C">
        <w:rPr>
          <w:rFonts w:ascii="Arial" w:hAnsi="Arial" w:cs="Arial"/>
          <w:b/>
          <w:sz w:val="20"/>
          <w:szCs w:val="20"/>
          <w:u w:val="single"/>
        </w:rPr>
        <w:t>Sub-</w:t>
      </w:r>
      <w:r w:rsidRPr="0081241C">
        <w:rPr>
          <w:rFonts w:ascii="Arial" w:hAnsi="Arial" w:cs="Arial" w:hint="eastAsia"/>
          <w:b/>
          <w:sz w:val="20"/>
          <w:szCs w:val="20"/>
          <w:u w:val="single"/>
        </w:rPr>
        <w:t xml:space="preserve"> Area Coordinator</w:t>
      </w:r>
      <w:r w:rsidRPr="0081241C">
        <w:rPr>
          <w:rFonts w:ascii="Arial" w:hAnsi="Arial" w:cs="Arial"/>
          <w:b/>
          <w:sz w:val="20"/>
          <w:szCs w:val="20"/>
        </w:rPr>
        <w:t>:</w:t>
      </w:r>
    </w:p>
    <w:p w14:paraId="591E36C9" w14:textId="77777777" w:rsidR="0081241C" w:rsidRPr="0081241C" w:rsidRDefault="00AC1A72" w:rsidP="0081241C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81241C" w:rsidRPr="0081241C">
        <w:rPr>
          <w:rFonts w:ascii="Arial" w:hAnsi="Arial" w:cs="Arial"/>
          <w:sz w:val="20"/>
          <w:szCs w:val="20"/>
        </w:rPr>
        <w:t>Margaret J. Kupferle</w:t>
      </w:r>
    </w:p>
    <w:p w14:paraId="77289176" w14:textId="77777777" w:rsidR="0081241C" w:rsidRPr="0081241C" w:rsidRDefault="0081241C" w:rsidP="0081241C">
      <w:pPr>
        <w:rPr>
          <w:rFonts w:ascii="Arial" w:hAnsi="Arial" w:cs="Arial"/>
          <w:sz w:val="20"/>
          <w:szCs w:val="20"/>
        </w:rPr>
      </w:pPr>
      <w:r w:rsidRPr="0081241C">
        <w:rPr>
          <w:rFonts w:ascii="Arial" w:hAnsi="Arial" w:cs="Arial"/>
          <w:sz w:val="20"/>
          <w:szCs w:val="20"/>
        </w:rPr>
        <w:t>Associate Professor</w:t>
      </w:r>
      <w:r w:rsidR="00875CC1">
        <w:rPr>
          <w:rFonts w:ascii="Arial" w:hAnsi="Arial" w:cs="Arial"/>
          <w:sz w:val="20"/>
          <w:szCs w:val="20"/>
        </w:rPr>
        <w:t xml:space="preserve"> &amp; Chair</w:t>
      </w:r>
      <w:r w:rsidRPr="0081241C">
        <w:rPr>
          <w:rFonts w:ascii="Arial" w:hAnsi="Arial" w:cs="Arial"/>
          <w:sz w:val="20"/>
          <w:szCs w:val="20"/>
        </w:rPr>
        <w:t>, Environmental Engineering</w:t>
      </w:r>
    </w:p>
    <w:p w14:paraId="6A6150E7" w14:textId="77777777" w:rsidR="0081241C" w:rsidRPr="0081241C" w:rsidRDefault="0081241C" w:rsidP="0081241C">
      <w:pPr>
        <w:jc w:val="left"/>
        <w:rPr>
          <w:rFonts w:ascii="Arial" w:hAnsi="Arial" w:cs="Arial"/>
          <w:sz w:val="20"/>
          <w:szCs w:val="20"/>
        </w:rPr>
      </w:pPr>
      <w:r w:rsidRPr="0081241C">
        <w:rPr>
          <w:rFonts w:ascii="Arial" w:hAnsi="Arial" w:cs="Arial"/>
          <w:sz w:val="20"/>
          <w:szCs w:val="20"/>
        </w:rPr>
        <w:t>Department of Chemical and Environmental Engineering</w:t>
      </w:r>
      <w:r w:rsidRPr="0081241C">
        <w:rPr>
          <w:rFonts w:ascii="Arial" w:hAnsi="Arial" w:cs="Arial"/>
          <w:sz w:val="20"/>
          <w:szCs w:val="20"/>
        </w:rPr>
        <w:br/>
        <w:t>College of Engineering and Applied Science</w:t>
      </w:r>
    </w:p>
    <w:p w14:paraId="3269A3A2" w14:textId="77777777" w:rsidR="0081241C" w:rsidRPr="0081241C" w:rsidRDefault="0081241C" w:rsidP="0081241C">
      <w:pPr>
        <w:rPr>
          <w:rFonts w:ascii="Arial" w:hAnsi="Arial" w:cs="Arial"/>
          <w:sz w:val="20"/>
          <w:szCs w:val="20"/>
          <w:lang w:val="it-IT"/>
        </w:rPr>
      </w:pPr>
      <w:r w:rsidRPr="0081241C">
        <w:rPr>
          <w:rFonts w:ascii="Arial" w:hAnsi="Arial" w:cs="Arial"/>
          <w:sz w:val="20"/>
          <w:szCs w:val="20"/>
          <w:lang w:val="it-IT"/>
        </w:rPr>
        <w:t>University of Cincinnati</w:t>
      </w:r>
    </w:p>
    <w:p w14:paraId="19B73F0B" w14:textId="77777777" w:rsidR="0081241C" w:rsidRPr="0081241C" w:rsidRDefault="0081241C" w:rsidP="0081241C">
      <w:pPr>
        <w:rPr>
          <w:rFonts w:ascii="Arial" w:hAnsi="Arial" w:cs="Arial"/>
          <w:sz w:val="20"/>
          <w:szCs w:val="20"/>
          <w:lang w:val="it-IT"/>
        </w:rPr>
      </w:pPr>
      <w:r w:rsidRPr="0081241C">
        <w:rPr>
          <w:rFonts w:ascii="Arial" w:hAnsi="Arial" w:cs="Arial"/>
          <w:sz w:val="20"/>
          <w:szCs w:val="20"/>
          <w:lang w:val="it-IT"/>
        </w:rPr>
        <w:t>PO Box 210012</w:t>
      </w:r>
    </w:p>
    <w:p w14:paraId="25FA3D86" w14:textId="77777777" w:rsidR="0081241C" w:rsidRPr="0081241C" w:rsidRDefault="0081241C" w:rsidP="0081241C">
      <w:pPr>
        <w:rPr>
          <w:rFonts w:ascii="Arial" w:hAnsi="Arial" w:cs="Arial"/>
          <w:sz w:val="20"/>
          <w:szCs w:val="20"/>
          <w:lang w:val="it-IT"/>
        </w:rPr>
      </w:pPr>
      <w:r w:rsidRPr="0081241C">
        <w:rPr>
          <w:rFonts w:ascii="Arial" w:hAnsi="Arial" w:cs="Arial"/>
          <w:sz w:val="20"/>
          <w:szCs w:val="20"/>
          <w:lang w:val="it-IT"/>
        </w:rPr>
        <w:t>Cincinnati, OH 45221-0012</w:t>
      </w:r>
    </w:p>
    <w:p w14:paraId="0C16FDD2" w14:textId="4AC70DE2" w:rsidR="0081241C" w:rsidRPr="0081241C" w:rsidRDefault="0081241C" w:rsidP="0081241C">
      <w:pPr>
        <w:rPr>
          <w:rFonts w:ascii="Arial" w:hAnsi="Arial" w:cs="Arial"/>
          <w:sz w:val="20"/>
          <w:szCs w:val="20"/>
        </w:rPr>
      </w:pPr>
      <w:r w:rsidRPr="00AC1A72">
        <w:rPr>
          <w:rFonts w:ascii="Arial" w:hAnsi="Arial" w:cs="Arial"/>
          <w:sz w:val="20"/>
          <w:szCs w:val="20"/>
          <w:u w:val="single"/>
        </w:rPr>
        <w:t>Office</w:t>
      </w:r>
      <w:r w:rsidRPr="0081241C">
        <w:rPr>
          <w:rFonts w:ascii="Arial" w:hAnsi="Arial" w:cs="Arial"/>
          <w:sz w:val="20"/>
          <w:szCs w:val="20"/>
        </w:rPr>
        <w:t xml:space="preserve">: </w:t>
      </w:r>
      <w:r w:rsidR="00726EB7">
        <w:rPr>
          <w:rFonts w:ascii="Arial" w:hAnsi="Arial" w:cs="Arial"/>
          <w:sz w:val="20"/>
          <w:szCs w:val="20"/>
        </w:rPr>
        <w:t xml:space="preserve"> </w:t>
      </w:r>
      <w:r w:rsidRPr="0081241C">
        <w:rPr>
          <w:rFonts w:ascii="Arial" w:hAnsi="Arial" w:cs="Arial"/>
          <w:sz w:val="20"/>
          <w:szCs w:val="20"/>
        </w:rPr>
        <w:t>770 Engineering Research Center</w:t>
      </w:r>
    </w:p>
    <w:p w14:paraId="69142758" w14:textId="516C6EB1" w:rsidR="0081241C" w:rsidRPr="0081241C" w:rsidRDefault="0081241C" w:rsidP="0081241C">
      <w:pPr>
        <w:outlineLvl w:val="0"/>
        <w:rPr>
          <w:rFonts w:ascii="Arial" w:hAnsi="Arial" w:cs="Arial"/>
          <w:sz w:val="20"/>
          <w:szCs w:val="20"/>
        </w:rPr>
      </w:pPr>
      <w:r w:rsidRPr="00AC1A72">
        <w:rPr>
          <w:rFonts w:ascii="Arial" w:hAnsi="Arial" w:cs="Arial"/>
          <w:sz w:val="20"/>
          <w:szCs w:val="20"/>
          <w:u w:val="single"/>
        </w:rPr>
        <w:t>Phone</w:t>
      </w:r>
      <w:proofErr w:type="gramStart"/>
      <w:r w:rsidRPr="0081241C">
        <w:rPr>
          <w:rFonts w:ascii="Arial" w:hAnsi="Arial" w:cs="Arial"/>
          <w:sz w:val="20"/>
          <w:szCs w:val="20"/>
        </w:rPr>
        <w:t xml:space="preserve">: </w:t>
      </w:r>
      <w:r w:rsidR="00726EB7">
        <w:rPr>
          <w:rFonts w:ascii="Arial" w:hAnsi="Arial" w:cs="Arial"/>
          <w:sz w:val="20"/>
          <w:szCs w:val="20"/>
        </w:rPr>
        <w:t xml:space="preserve"> </w:t>
      </w:r>
      <w:r w:rsidRPr="0081241C">
        <w:rPr>
          <w:rFonts w:ascii="Arial" w:hAnsi="Arial" w:cs="Arial"/>
          <w:sz w:val="20"/>
          <w:szCs w:val="20"/>
        </w:rPr>
        <w:t>(</w:t>
      </w:r>
      <w:proofErr w:type="gramEnd"/>
      <w:r w:rsidRPr="0081241C">
        <w:rPr>
          <w:rFonts w:ascii="Arial" w:hAnsi="Arial" w:cs="Arial"/>
          <w:sz w:val="20"/>
          <w:szCs w:val="20"/>
        </w:rPr>
        <w:t>513)</w:t>
      </w:r>
      <w:r w:rsidR="00DA4E58">
        <w:rPr>
          <w:rFonts w:ascii="Arial" w:hAnsi="Arial" w:cs="Arial"/>
          <w:sz w:val="20"/>
          <w:szCs w:val="20"/>
        </w:rPr>
        <w:t xml:space="preserve"> </w:t>
      </w:r>
      <w:r w:rsidRPr="0081241C">
        <w:rPr>
          <w:rFonts w:ascii="Arial" w:hAnsi="Arial" w:cs="Arial"/>
          <w:sz w:val="20"/>
          <w:szCs w:val="20"/>
        </w:rPr>
        <w:t>556-3329</w:t>
      </w:r>
    </w:p>
    <w:p w14:paraId="453654CD" w14:textId="47DF631A" w:rsidR="0081241C" w:rsidRPr="0081241C" w:rsidRDefault="0081241C" w:rsidP="0081241C">
      <w:pPr>
        <w:outlineLvl w:val="0"/>
        <w:rPr>
          <w:rFonts w:ascii="Arial" w:hAnsi="Arial" w:cs="Arial"/>
          <w:sz w:val="20"/>
          <w:szCs w:val="20"/>
        </w:rPr>
      </w:pPr>
      <w:r w:rsidRPr="00AC1A72">
        <w:rPr>
          <w:rFonts w:ascii="Arial" w:hAnsi="Arial" w:cs="Arial"/>
          <w:sz w:val="20"/>
          <w:szCs w:val="20"/>
          <w:u w:val="single"/>
        </w:rPr>
        <w:t>E-Mail</w:t>
      </w:r>
      <w:r w:rsidRPr="0081241C">
        <w:rPr>
          <w:rFonts w:ascii="Arial" w:hAnsi="Arial" w:cs="Arial"/>
          <w:sz w:val="20"/>
          <w:szCs w:val="20"/>
        </w:rPr>
        <w:t xml:space="preserve">: </w:t>
      </w:r>
      <w:r w:rsidR="00726EB7">
        <w:rPr>
          <w:rFonts w:ascii="Arial" w:hAnsi="Arial" w:cs="Arial"/>
          <w:sz w:val="20"/>
          <w:szCs w:val="20"/>
        </w:rPr>
        <w:t xml:space="preserve"> </w:t>
      </w:r>
      <w:r w:rsidR="00DA4E58" w:rsidRPr="00C2665A">
        <w:rPr>
          <w:rFonts w:ascii="Arial" w:hAnsi="Arial" w:cs="Arial"/>
          <w:sz w:val="20"/>
          <w:szCs w:val="20"/>
        </w:rPr>
        <w:t>Margaret.Kupferle@uc.edu</w:t>
      </w:r>
      <w:r w:rsidR="00DA4E58">
        <w:rPr>
          <w:rFonts w:ascii="Arial" w:hAnsi="Arial" w:cs="Arial"/>
          <w:sz w:val="20"/>
          <w:szCs w:val="20"/>
        </w:rPr>
        <w:t xml:space="preserve"> </w:t>
      </w:r>
    </w:p>
    <w:p w14:paraId="506023A6" w14:textId="77777777" w:rsidR="0081241C" w:rsidRPr="0081241C" w:rsidRDefault="0081241C" w:rsidP="0081241C">
      <w:pPr>
        <w:outlineLvl w:val="0"/>
        <w:rPr>
          <w:rFonts w:ascii="Arial" w:hAnsi="Arial" w:cs="Arial"/>
          <w:sz w:val="20"/>
          <w:szCs w:val="20"/>
        </w:rPr>
      </w:pPr>
    </w:p>
    <w:p w14:paraId="134475B8" w14:textId="77777777" w:rsidR="0081241C" w:rsidRPr="0081241C" w:rsidRDefault="0081241C" w:rsidP="0081241C">
      <w:pPr>
        <w:rPr>
          <w:rFonts w:ascii="Arial" w:hAnsi="Arial" w:cs="Arial"/>
          <w:sz w:val="20"/>
          <w:szCs w:val="20"/>
        </w:rPr>
      </w:pPr>
      <w:r w:rsidRPr="0081241C">
        <w:rPr>
          <w:rFonts w:ascii="Arial" w:hAnsi="Arial" w:cs="Arial" w:hint="eastAsia"/>
          <w:b/>
          <w:sz w:val="20"/>
          <w:szCs w:val="20"/>
          <w:u w:val="single"/>
        </w:rPr>
        <w:t>Graduate Research Assistant</w:t>
      </w:r>
      <w:r w:rsidRPr="0081241C">
        <w:rPr>
          <w:rFonts w:ascii="Arial" w:hAnsi="Arial" w:cs="Arial"/>
          <w:b/>
          <w:sz w:val="20"/>
          <w:szCs w:val="20"/>
        </w:rPr>
        <w:t>:</w:t>
      </w:r>
    </w:p>
    <w:p w14:paraId="259D9B3F" w14:textId="5D84CAE7" w:rsidR="00AA28F1" w:rsidRPr="0081241C" w:rsidRDefault="00AA28F1" w:rsidP="00AA28F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Ms. </w:t>
      </w:r>
      <w:r w:rsidR="00EF46A7">
        <w:rPr>
          <w:rFonts w:ascii="Arial" w:hAnsi="Arial" w:cs="Arial"/>
          <w:sz w:val="20"/>
          <w:szCs w:val="20"/>
        </w:rPr>
        <w:t>Mohini Nemade</w:t>
      </w:r>
      <w:r>
        <w:rPr>
          <w:rFonts w:ascii="Arial" w:hAnsi="Arial" w:cs="Arial"/>
          <w:sz w:val="20"/>
          <w:szCs w:val="20"/>
        </w:rPr>
        <w:t xml:space="preserve"> </w:t>
      </w:r>
      <w:r w:rsidRPr="00AA28F1">
        <w:rPr>
          <w:rFonts w:ascii="Arial" w:hAnsi="Arial" w:cs="Arial"/>
          <w:sz w:val="20"/>
          <w:szCs w:val="20"/>
          <w:highlight w:val="yellow"/>
        </w:rPr>
        <w:t xml:space="preserve">(working at </w:t>
      </w:r>
      <w:r>
        <w:rPr>
          <w:rFonts w:ascii="Arial" w:hAnsi="Arial" w:cs="Arial"/>
          <w:sz w:val="20"/>
          <w:szCs w:val="20"/>
          <w:highlight w:val="yellow"/>
        </w:rPr>
        <w:t>UC</w:t>
      </w:r>
      <w:r w:rsidRPr="00AA28F1">
        <w:rPr>
          <w:rFonts w:ascii="Arial" w:hAnsi="Arial" w:cs="Arial"/>
          <w:sz w:val="20"/>
          <w:szCs w:val="20"/>
          <w:highlight w:val="yellow"/>
        </w:rPr>
        <w:t>)</w:t>
      </w:r>
    </w:p>
    <w:p w14:paraId="2A598AF7" w14:textId="57CFB330" w:rsidR="00AA28F1" w:rsidRPr="0081241C" w:rsidRDefault="00EF46A7" w:rsidP="00AA28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MEng</w:t>
      </w:r>
      <w:r w:rsidR="00AA28F1" w:rsidRPr="0081241C">
        <w:rPr>
          <w:rFonts w:ascii="Arial" w:hAnsi="Arial" w:cs="Arial"/>
          <w:sz w:val="20"/>
          <w:szCs w:val="20"/>
        </w:rPr>
        <w:t xml:space="preserve"> </w:t>
      </w:r>
      <w:r w:rsidR="00AA28F1">
        <w:rPr>
          <w:rFonts w:ascii="Arial" w:hAnsi="Arial" w:cs="Arial"/>
          <w:sz w:val="20"/>
          <w:szCs w:val="20"/>
        </w:rPr>
        <w:t>Student</w:t>
      </w:r>
      <w:r w:rsidR="00AA28F1" w:rsidRPr="0081241C">
        <w:rPr>
          <w:rFonts w:ascii="Arial" w:hAnsi="Arial" w:cs="Arial"/>
          <w:sz w:val="20"/>
          <w:szCs w:val="20"/>
        </w:rPr>
        <w:t xml:space="preserve"> in Environmental Engineering</w:t>
      </w:r>
    </w:p>
    <w:p w14:paraId="34431574" w14:textId="495108EA" w:rsidR="00AA28F1" w:rsidRPr="00C11BC4" w:rsidRDefault="00AA28F1" w:rsidP="00AA28F1">
      <w:pPr>
        <w:rPr>
          <w:rFonts w:ascii="Arial" w:hAnsi="Arial" w:cs="Arial"/>
          <w:sz w:val="20"/>
          <w:szCs w:val="20"/>
        </w:rPr>
      </w:pPr>
      <w:r w:rsidRPr="00C11BC4">
        <w:rPr>
          <w:rFonts w:ascii="Arial" w:hAnsi="Arial" w:cs="Arial"/>
          <w:sz w:val="20"/>
          <w:szCs w:val="20"/>
          <w:u w:val="single"/>
        </w:rPr>
        <w:t>Phone</w:t>
      </w:r>
      <w:r w:rsidRPr="00C11BC4">
        <w:rPr>
          <w:rFonts w:ascii="Arial" w:hAnsi="Arial" w:cs="Arial"/>
          <w:sz w:val="20"/>
          <w:szCs w:val="20"/>
        </w:rPr>
        <w:t xml:space="preserve">: </w:t>
      </w:r>
      <w:r w:rsidR="00C11BC4" w:rsidRPr="00C11BC4">
        <w:rPr>
          <w:rFonts w:ascii="Arial" w:hAnsi="Arial" w:cs="Arial"/>
          <w:sz w:val="20"/>
          <w:szCs w:val="20"/>
        </w:rPr>
        <w:t>513-410-7905</w:t>
      </w:r>
      <w:bookmarkStart w:id="0" w:name="_GoBack"/>
      <w:bookmarkEnd w:id="0"/>
    </w:p>
    <w:p w14:paraId="0C9AD44B" w14:textId="4BCFF4C7" w:rsidR="00AA28F1" w:rsidRPr="0081241C" w:rsidRDefault="00AA28F1" w:rsidP="00AA28F1">
      <w:pPr>
        <w:outlineLvl w:val="0"/>
        <w:rPr>
          <w:rFonts w:ascii="Arial" w:hAnsi="Arial" w:cs="Arial"/>
          <w:sz w:val="20"/>
          <w:szCs w:val="20"/>
          <w:lang w:val="it-IT"/>
        </w:rPr>
      </w:pPr>
      <w:r w:rsidRPr="00EF46A7">
        <w:rPr>
          <w:rFonts w:ascii="Arial" w:hAnsi="Arial" w:cs="Arial"/>
          <w:sz w:val="20"/>
          <w:szCs w:val="20"/>
          <w:u w:val="single"/>
          <w:lang w:val="it-IT"/>
        </w:rPr>
        <w:t>E-Mail</w:t>
      </w:r>
      <w:r w:rsidRPr="00EF46A7">
        <w:rPr>
          <w:rFonts w:ascii="Arial" w:hAnsi="Arial" w:cs="Arial"/>
          <w:sz w:val="20"/>
          <w:szCs w:val="20"/>
          <w:lang w:val="it-IT"/>
        </w:rPr>
        <w:t xml:space="preserve">:  </w:t>
      </w:r>
      <w:hyperlink r:id="rId9" w:history="1">
        <w:r w:rsidR="00EF46A7" w:rsidRPr="000E7476">
          <w:rPr>
            <w:rStyle w:val="Hyperlink"/>
            <w:rFonts w:ascii="Arial" w:hAnsi="Arial" w:cs="Arial"/>
            <w:sz w:val="20"/>
            <w:szCs w:val="20"/>
            <w:lang w:val="it-IT"/>
          </w:rPr>
          <w:t>nemademv@mail.uc.edu</w:t>
        </w:r>
      </w:hyperlink>
      <w:r w:rsidR="00EF46A7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12F1A0E4" w14:textId="4DBCC32B" w:rsidR="00AA28F1" w:rsidRPr="00AA28F1" w:rsidRDefault="00AA28F1" w:rsidP="0081241C">
      <w:pPr>
        <w:outlineLvl w:val="0"/>
        <w:rPr>
          <w:rFonts w:ascii="Arial" w:hAnsi="Arial" w:cs="Arial"/>
          <w:sz w:val="20"/>
          <w:szCs w:val="20"/>
          <w:lang w:val="it-IT"/>
        </w:rPr>
      </w:pPr>
    </w:p>
    <w:p w14:paraId="4464C239" w14:textId="014F3E08" w:rsidR="0081241C" w:rsidRPr="0081241C" w:rsidRDefault="0081241C" w:rsidP="0081241C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F697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 w:rsidR="00452046">
        <w:rPr>
          <w:rFonts w:ascii="Arial" w:hAnsi="Arial" w:cs="Arial"/>
          <w:sz w:val="20"/>
          <w:szCs w:val="20"/>
        </w:rPr>
        <w:t>Brindha Murugesan</w:t>
      </w:r>
      <w:r w:rsidR="00AA28F1">
        <w:rPr>
          <w:rFonts w:ascii="Arial" w:hAnsi="Arial" w:cs="Arial"/>
          <w:sz w:val="20"/>
          <w:szCs w:val="20"/>
        </w:rPr>
        <w:t xml:space="preserve"> </w:t>
      </w:r>
      <w:r w:rsidR="00AA28F1" w:rsidRPr="00AA28F1">
        <w:rPr>
          <w:rFonts w:ascii="Arial" w:hAnsi="Arial" w:cs="Arial"/>
          <w:sz w:val="20"/>
          <w:szCs w:val="20"/>
          <w:highlight w:val="yellow"/>
        </w:rPr>
        <w:t>(working at MSD)</w:t>
      </w:r>
    </w:p>
    <w:p w14:paraId="687BEF41" w14:textId="77777777" w:rsidR="0081241C" w:rsidRPr="0081241C" w:rsidRDefault="0081241C" w:rsidP="0081241C">
      <w:pPr>
        <w:rPr>
          <w:rFonts w:ascii="Arial" w:hAnsi="Arial" w:cs="Arial"/>
          <w:sz w:val="20"/>
          <w:szCs w:val="20"/>
        </w:rPr>
      </w:pPr>
      <w:r w:rsidRPr="0081241C">
        <w:rPr>
          <w:rFonts w:ascii="Arial" w:hAnsi="Arial" w:cs="Arial"/>
          <w:sz w:val="20"/>
          <w:szCs w:val="20"/>
        </w:rPr>
        <w:t xml:space="preserve">PhD </w:t>
      </w:r>
      <w:r w:rsidR="00875CC1">
        <w:rPr>
          <w:rFonts w:ascii="Arial" w:hAnsi="Arial" w:cs="Arial"/>
          <w:sz w:val="20"/>
          <w:szCs w:val="20"/>
        </w:rPr>
        <w:t>Student</w:t>
      </w:r>
      <w:r w:rsidR="00875CC1" w:rsidRPr="0081241C">
        <w:rPr>
          <w:rFonts w:ascii="Arial" w:hAnsi="Arial" w:cs="Arial"/>
          <w:sz w:val="20"/>
          <w:szCs w:val="20"/>
        </w:rPr>
        <w:t xml:space="preserve"> </w:t>
      </w:r>
      <w:r w:rsidRPr="0081241C">
        <w:rPr>
          <w:rFonts w:ascii="Arial" w:hAnsi="Arial" w:cs="Arial"/>
          <w:sz w:val="20"/>
          <w:szCs w:val="20"/>
        </w:rPr>
        <w:t>in Environmental Engineering</w:t>
      </w:r>
    </w:p>
    <w:p w14:paraId="759675B0" w14:textId="5FE9BE60" w:rsidR="00DA4E58" w:rsidRPr="0081241C" w:rsidRDefault="0081241C" w:rsidP="00DA4E58">
      <w:pPr>
        <w:rPr>
          <w:rFonts w:ascii="Arial" w:hAnsi="Arial" w:cs="Arial"/>
          <w:sz w:val="20"/>
          <w:szCs w:val="20"/>
        </w:rPr>
      </w:pPr>
      <w:r w:rsidRPr="00AC1A72">
        <w:rPr>
          <w:rFonts w:ascii="Arial" w:hAnsi="Arial" w:cs="Arial"/>
          <w:sz w:val="20"/>
          <w:szCs w:val="20"/>
          <w:u w:val="single"/>
        </w:rPr>
        <w:t>Office</w:t>
      </w:r>
      <w:r w:rsidRPr="0081241C">
        <w:rPr>
          <w:rFonts w:ascii="Arial" w:hAnsi="Arial" w:cs="Arial"/>
          <w:sz w:val="20"/>
          <w:szCs w:val="20"/>
        </w:rPr>
        <w:t xml:space="preserve">: </w:t>
      </w:r>
      <w:r w:rsidR="00726EB7">
        <w:rPr>
          <w:rFonts w:ascii="Arial" w:hAnsi="Arial" w:cs="Arial"/>
          <w:sz w:val="20"/>
          <w:szCs w:val="20"/>
        </w:rPr>
        <w:t xml:space="preserve"> </w:t>
      </w:r>
      <w:r w:rsidRPr="0081241C">
        <w:rPr>
          <w:rFonts w:ascii="Arial" w:hAnsi="Arial" w:cs="Arial"/>
          <w:sz w:val="20"/>
          <w:szCs w:val="20"/>
        </w:rPr>
        <w:t>7</w:t>
      </w:r>
      <w:r w:rsidR="00DA4E58">
        <w:rPr>
          <w:rFonts w:ascii="Arial" w:hAnsi="Arial" w:cs="Arial"/>
          <w:sz w:val="20"/>
          <w:szCs w:val="20"/>
        </w:rPr>
        <w:t xml:space="preserve">50 </w:t>
      </w:r>
      <w:r w:rsidR="00DA4E58" w:rsidRPr="0081241C">
        <w:rPr>
          <w:rFonts w:ascii="Arial" w:hAnsi="Arial" w:cs="Arial"/>
          <w:sz w:val="20"/>
          <w:szCs w:val="20"/>
        </w:rPr>
        <w:t>Engineering Research Center</w:t>
      </w:r>
    </w:p>
    <w:p w14:paraId="282DE26A" w14:textId="2539523A" w:rsidR="0081241C" w:rsidRPr="0081241C" w:rsidRDefault="0081241C" w:rsidP="0081241C">
      <w:pPr>
        <w:rPr>
          <w:rFonts w:ascii="Arial" w:hAnsi="Arial" w:cs="Arial"/>
          <w:sz w:val="20"/>
          <w:szCs w:val="20"/>
        </w:rPr>
      </w:pPr>
      <w:r w:rsidRPr="00AC1A72">
        <w:rPr>
          <w:rFonts w:ascii="Arial" w:hAnsi="Arial" w:cs="Arial"/>
          <w:sz w:val="20"/>
          <w:szCs w:val="20"/>
          <w:u w:val="single"/>
        </w:rPr>
        <w:t>Phone</w:t>
      </w:r>
      <w:proofErr w:type="gramStart"/>
      <w:r w:rsidRPr="0081241C">
        <w:rPr>
          <w:rFonts w:ascii="Arial" w:hAnsi="Arial" w:cs="Arial"/>
          <w:sz w:val="20"/>
          <w:szCs w:val="20"/>
        </w:rPr>
        <w:t xml:space="preserve">: </w:t>
      </w:r>
      <w:r w:rsidR="00726EB7">
        <w:rPr>
          <w:rFonts w:ascii="Arial" w:hAnsi="Arial" w:cs="Arial"/>
          <w:sz w:val="20"/>
          <w:szCs w:val="20"/>
        </w:rPr>
        <w:t xml:space="preserve"> </w:t>
      </w:r>
      <w:r w:rsidRPr="0081241C">
        <w:rPr>
          <w:rFonts w:ascii="Arial" w:hAnsi="Arial" w:cs="Arial"/>
          <w:sz w:val="20"/>
          <w:szCs w:val="20"/>
        </w:rPr>
        <w:t>(</w:t>
      </w:r>
      <w:proofErr w:type="gramEnd"/>
      <w:r w:rsidR="0058124F">
        <w:rPr>
          <w:rFonts w:ascii="Arial" w:hAnsi="Arial" w:cs="Arial"/>
          <w:sz w:val="20"/>
          <w:szCs w:val="20"/>
        </w:rPr>
        <w:t>513</w:t>
      </w:r>
      <w:r w:rsidRPr="0081241C">
        <w:rPr>
          <w:rFonts w:ascii="Arial" w:hAnsi="Arial" w:cs="Arial"/>
          <w:sz w:val="20"/>
          <w:szCs w:val="20"/>
        </w:rPr>
        <w:t>)</w:t>
      </w:r>
      <w:r w:rsidR="00DA4E58">
        <w:rPr>
          <w:rFonts w:ascii="Arial" w:hAnsi="Arial" w:cs="Arial"/>
          <w:sz w:val="20"/>
          <w:szCs w:val="20"/>
        </w:rPr>
        <w:t xml:space="preserve"> </w:t>
      </w:r>
      <w:r w:rsidR="0058124F">
        <w:rPr>
          <w:rFonts w:ascii="Arial" w:hAnsi="Arial" w:cs="Arial"/>
          <w:sz w:val="20"/>
          <w:szCs w:val="20"/>
        </w:rPr>
        <w:t>417</w:t>
      </w:r>
      <w:r w:rsidRPr="0081241C">
        <w:rPr>
          <w:rFonts w:ascii="Arial" w:hAnsi="Arial" w:cs="Arial"/>
          <w:sz w:val="20"/>
          <w:szCs w:val="20"/>
        </w:rPr>
        <w:t>-</w:t>
      </w:r>
      <w:r w:rsidR="0058124F">
        <w:rPr>
          <w:rFonts w:ascii="Arial" w:hAnsi="Arial" w:cs="Arial"/>
          <w:sz w:val="20"/>
          <w:szCs w:val="20"/>
        </w:rPr>
        <w:t>7722</w:t>
      </w:r>
    </w:p>
    <w:p w14:paraId="0353D18E" w14:textId="46E66E1D" w:rsidR="0081241C" w:rsidRPr="0081241C" w:rsidRDefault="0081241C" w:rsidP="0081241C">
      <w:pPr>
        <w:outlineLvl w:val="0"/>
        <w:rPr>
          <w:rFonts w:ascii="Arial" w:hAnsi="Arial" w:cs="Arial"/>
          <w:sz w:val="20"/>
          <w:szCs w:val="20"/>
          <w:lang w:val="it-IT"/>
        </w:rPr>
      </w:pPr>
      <w:r w:rsidRPr="00AC1A72">
        <w:rPr>
          <w:rFonts w:ascii="Arial" w:hAnsi="Arial" w:cs="Arial"/>
          <w:sz w:val="20"/>
          <w:szCs w:val="20"/>
          <w:u w:val="single"/>
          <w:lang w:val="it-IT"/>
        </w:rPr>
        <w:t>E-Mail</w:t>
      </w:r>
      <w:r w:rsidR="00452046">
        <w:rPr>
          <w:rFonts w:ascii="Arial" w:hAnsi="Arial" w:cs="Arial"/>
          <w:sz w:val="20"/>
          <w:szCs w:val="20"/>
          <w:lang w:val="it-IT"/>
        </w:rPr>
        <w:t xml:space="preserve">: </w:t>
      </w:r>
      <w:r w:rsidR="00726EB7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0" w:history="1">
        <w:r w:rsidR="00EF46A7" w:rsidRPr="000E7476">
          <w:rPr>
            <w:rStyle w:val="Hyperlink"/>
            <w:rFonts w:ascii="Arial" w:hAnsi="Arial" w:cs="Arial"/>
            <w:sz w:val="20"/>
            <w:szCs w:val="20"/>
            <w:lang w:val="it-IT"/>
          </w:rPr>
          <w:t>murugeba@mail.uc.edu</w:t>
        </w:r>
      </w:hyperlink>
      <w:r w:rsidR="00EF46A7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419AEE48" w14:textId="77777777" w:rsidR="0081241C" w:rsidRDefault="0081241C" w:rsidP="0081241C">
      <w:pPr>
        <w:rPr>
          <w:rFonts w:ascii="Arial" w:hAnsi="Arial" w:cs="Arial"/>
          <w:sz w:val="20"/>
          <w:szCs w:val="20"/>
        </w:rPr>
      </w:pPr>
    </w:p>
    <w:p w14:paraId="6FB414C0" w14:textId="77777777" w:rsidR="00CE6CE3" w:rsidRPr="00546EAB" w:rsidRDefault="00CE6CE3" w:rsidP="0081241C">
      <w:pPr>
        <w:outlineLvl w:val="0"/>
        <w:rPr>
          <w:rFonts w:ascii="Arial" w:hAnsi="Arial" w:cs="Arial"/>
          <w:sz w:val="20"/>
          <w:szCs w:val="20"/>
        </w:rPr>
      </w:pPr>
    </w:p>
    <w:p w14:paraId="6A8CFD5D" w14:textId="729C5008" w:rsidR="00362C4B" w:rsidRPr="0081241C" w:rsidRDefault="007A43B2" w:rsidP="0081241C">
      <w:pPr>
        <w:rPr>
          <w:rFonts w:ascii="Arial" w:hAnsi="Arial" w:cs="Arial"/>
          <w:b/>
          <w:sz w:val="20"/>
          <w:szCs w:val="20"/>
        </w:rPr>
      </w:pPr>
      <w:ins w:id="1" w:author="Soryong Chae" w:date="2018-04-03T12:46:00Z">
        <w:r>
          <w:rPr>
            <w:rFonts w:ascii="Arial" w:hAnsi="Arial" w:cs="Arial"/>
            <w:b/>
            <w:sz w:val="20"/>
            <w:szCs w:val="20"/>
            <w:u w:val="single"/>
          </w:rPr>
          <w:br w:type="column"/>
        </w:r>
      </w:ins>
      <w:r w:rsidR="004E454B" w:rsidRPr="00A24C4F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Project </w:t>
      </w:r>
      <w:r w:rsidR="00362C4B" w:rsidRPr="00A24C4F">
        <w:rPr>
          <w:rFonts w:ascii="Arial" w:hAnsi="Arial" w:cs="Arial"/>
          <w:b/>
          <w:sz w:val="20"/>
          <w:szCs w:val="20"/>
          <w:u w:val="single"/>
        </w:rPr>
        <w:t>Summary</w:t>
      </w:r>
    </w:p>
    <w:p w14:paraId="3DE0BD1D" w14:textId="77777777" w:rsidR="00AC1A72" w:rsidRDefault="00AC1A72" w:rsidP="0081241C">
      <w:pPr>
        <w:rPr>
          <w:rFonts w:ascii="Arial" w:hAnsi="Arial" w:cs="Arial"/>
          <w:sz w:val="20"/>
          <w:szCs w:val="20"/>
        </w:rPr>
      </w:pPr>
      <w:bookmarkStart w:id="2" w:name="OLE_LINK26"/>
      <w:bookmarkStart w:id="3" w:name="OLE_LINK27"/>
    </w:p>
    <w:p w14:paraId="16AF774B" w14:textId="32536D6C" w:rsidR="0058124F" w:rsidRDefault="005154B3" w:rsidP="00DF52C3">
      <w:pPr>
        <w:ind w:firstLine="36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D1061">
        <w:rPr>
          <w:rFonts w:ascii="Arial" w:hAnsi="Arial" w:cs="Arial"/>
          <w:color w:val="000000" w:themeColor="text1"/>
          <w:sz w:val="20"/>
          <w:szCs w:val="20"/>
        </w:rPr>
        <w:t xml:space="preserve">This research topic is inspired by the </w:t>
      </w:r>
      <w:r w:rsidRPr="003D1061">
        <w:rPr>
          <w:rFonts w:ascii="Arial" w:hAnsi="Arial" w:cs="Arial"/>
          <w:b/>
          <w:color w:val="000000" w:themeColor="text1"/>
          <w:sz w:val="20"/>
          <w:szCs w:val="20"/>
        </w:rPr>
        <w:t>National Academy of Engineers (NAE) Grand Challenge</w:t>
      </w:r>
      <w:r w:rsidRPr="003D1061">
        <w:rPr>
          <w:rFonts w:ascii="Arial" w:hAnsi="Arial" w:cs="Arial"/>
          <w:color w:val="000000" w:themeColor="text1"/>
          <w:sz w:val="20"/>
          <w:szCs w:val="20"/>
        </w:rPr>
        <w:t>, “</w:t>
      </w:r>
      <w:r w:rsidR="0058124F" w:rsidRPr="003D1061">
        <w:rPr>
          <w:rFonts w:ascii="Arial" w:eastAsia="Times New Roman" w:hAnsi="Arial" w:cs="Arial"/>
          <w:color w:val="000000" w:themeColor="text1"/>
          <w:sz w:val="20"/>
          <w:szCs w:val="20"/>
        </w:rPr>
        <w:t>Provide access to clean water</w:t>
      </w:r>
      <w:r w:rsidRPr="003D1061">
        <w:rPr>
          <w:rFonts w:ascii="Arial" w:hAnsi="Arial" w:cs="Arial"/>
          <w:color w:val="000000" w:themeColor="text1"/>
          <w:sz w:val="20"/>
          <w:szCs w:val="20"/>
        </w:rPr>
        <w:t>” and</w:t>
      </w:r>
      <w:r w:rsidR="0058124F" w:rsidRPr="003D1061">
        <w:rPr>
          <w:rFonts w:ascii="Arial" w:hAnsi="Arial" w:cs="Arial"/>
          <w:color w:val="000000" w:themeColor="text1"/>
          <w:sz w:val="20"/>
          <w:szCs w:val="20"/>
        </w:rPr>
        <w:t xml:space="preserve"> “Manage the nitrogen cycle”</w:t>
      </w:r>
      <w:r w:rsidRPr="003D1061">
        <w:rPr>
          <w:rFonts w:ascii="Arial" w:hAnsi="Arial" w:cs="Arial"/>
          <w:color w:val="000000" w:themeColor="text1"/>
          <w:sz w:val="20"/>
          <w:szCs w:val="20"/>
        </w:rPr>
        <w:t xml:space="preserve"> linked to the </w:t>
      </w:r>
      <w:r w:rsidRPr="003D1061"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big idea</w:t>
      </w:r>
      <w:r w:rsidRPr="003D1061">
        <w:rPr>
          <w:rFonts w:ascii="Arial" w:hAnsi="Arial" w:cs="Arial"/>
          <w:color w:val="000000" w:themeColor="text1"/>
          <w:sz w:val="20"/>
          <w:szCs w:val="20"/>
        </w:rPr>
        <w:t xml:space="preserve"> that </w:t>
      </w:r>
      <w:r w:rsidR="0058124F" w:rsidRPr="003D1061">
        <w:rPr>
          <w:rFonts w:ascii="Arial" w:hAnsi="Arial" w:cs="Arial"/>
          <w:bCs/>
          <w:color w:val="000000" w:themeColor="text1"/>
          <w:sz w:val="20"/>
          <w:szCs w:val="20"/>
        </w:rPr>
        <w:t>public wastewater systems play a critical role in protecting public health, and, in particular small public utilities face challenges in removing nutrients such as nitrogen and phosphorus from municipal and industrial wastewater.</w:t>
      </w:r>
    </w:p>
    <w:p w14:paraId="3D949CB5" w14:textId="77777777" w:rsidR="00726EB7" w:rsidRPr="003D1061" w:rsidRDefault="00726EB7" w:rsidP="00DF52C3">
      <w:pPr>
        <w:ind w:firstLine="36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1349146" w14:textId="4186FCC8" w:rsidR="0058124F" w:rsidRPr="003D1061" w:rsidRDefault="0058124F" w:rsidP="0058124F">
      <w:pPr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3D1061">
        <w:rPr>
          <w:rFonts w:ascii="Arial" w:hAnsi="Arial" w:cs="Arial"/>
          <w:sz w:val="20"/>
          <w:szCs w:val="20"/>
        </w:rPr>
        <w:t xml:space="preserve">Eutrophication is a key driver causing a number of pressing aquatic environmental problems including harmful algal blooms. </w:t>
      </w:r>
      <w:r w:rsidR="00726EB7">
        <w:rPr>
          <w:rFonts w:ascii="Arial" w:hAnsi="Arial" w:cs="Arial"/>
          <w:sz w:val="20"/>
          <w:szCs w:val="20"/>
        </w:rPr>
        <w:t xml:space="preserve"> </w:t>
      </w:r>
      <w:r w:rsidRPr="003D1061">
        <w:rPr>
          <w:rFonts w:ascii="Arial" w:hAnsi="Arial" w:cs="Arial"/>
          <w:sz w:val="20"/>
          <w:szCs w:val="20"/>
        </w:rPr>
        <w:t xml:space="preserve">The major factors affecting eutrophication are mineral nutrients such as nitrogen and phosphorus in municipal and industrial wastewater. </w:t>
      </w:r>
      <w:r w:rsidR="00726EB7">
        <w:rPr>
          <w:rFonts w:ascii="Arial" w:hAnsi="Arial" w:cs="Arial"/>
          <w:sz w:val="20"/>
          <w:szCs w:val="20"/>
        </w:rPr>
        <w:t xml:space="preserve"> </w:t>
      </w:r>
      <w:r w:rsidRPr="003D1061">
        <w:rPr>
          <w:rFonts w:ascii="Arial" w:hAnsi="Arial" w:cs="Arial"/>
          <w:sz w:val="20"/>
          <w:szCs w:val="20"/>
        </w:rPr>
        <w:t>In nutrient-sensitive estuaries, municipal and industrial wastewater treatment plants (WWTPs) are required to implement more advanced treatment methods in order to meet increasingly stringent effluent guidelines for nutrients.</w:t>
      </w:r>
      <w:r w:rsidRPr="003D10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6E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D1061">
        <w:rPr>
          <w:rFonts w:ascii="Arial" w:hAnsi="Arial" w:cs="Arial"/>
          <w:color w:val="000000" w:themeColor="text1"/>
          <w:sz w:val="20"/>
          <w:szCs w:val="20"/>
        </w:rPr>
        <w:t xml:space="preserve">Biological nutrient removal (BNR) processes that incorporate coupled nitrification and denitrification have the potential to remove nutrients, but it is challenging to reach that goal by BNR processes alone. </w:t>
      </w:r>
      <w:r w:rsidR="00726E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1E8F">
        <w:t>T</w:t>
      </w:r>
      <w:r w:rsidR="00C81E8F" w:rsidRPr="004101AB">
        <w:t xml:space="preserve">he central </w:t>
      </w:r>
      <w:r w:rsidR="00C81E8F" w:rsidRPr="004101AB">
        <w:rPr>
          <w:b/>
          <w:i/>
          <w:u w:val="single"/>
        </w:rPr>
        <w:t>challenge</w:t>
      </w:r>
      <w:r w:rsidR="00C81E8F" w:rsidRPr="004101AB">
        <w:t xml:space="preserve"> or objective of this RET project is to develop </w:t>
      </w:r>
      <w:r w:rsidR="00F7697E">
        <w:t xml:space="preserve">an advanced wastewater treatment </w:t>
      </w:r>
      <w:r w:rsidR="00C81E8F" w:rsidRPr="004101AB">
        <w:t xml:space="preserve">technology to </w:t>
      </w:r>
      <w:r w:rsidR="00745D49">
        <w:t>upgrade</w:t>
      </w:r>
      <w:r w:rsidR="00C81E8F" w:rsidRPr="003D10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D1061">
        <w:rPr>
          <w:rFonts w:ascii="Arial" w:hAnsi="Arial" w:cs="Arial"/>
          <w:b/>
          <w:color w:val="000000" w:themeColor="text1"/>
          <w:sz w:val="20"/>
          <w:szCs w:val="20"/>
        </w:rPr>
        <w:t xml:space="preserve">municipal WWTPs based on BNR processes </w:t>
      </w:r>
      <w:r w:rsidR="00C81E8F">
        <w:rPr>
          <w:rFonts w:ascii="Arial" w:hAnsi="Arial" w:cs="Arial"/>
          <w:b/>
          <w:color w:val="000000" w:themeColor="text1"/>
          <w:sz w:val="20"/>
          <w:szCs w:val="20"/>
        </w:rPr>
        <w:t xml:space="preserve">that are </w:t>
      </w:r>
      <w:r w:rsidR="00745D49">
        <w:rPr>
          <w:rFonts w:ascii="Arial" w:hAnsi="Arial" w:cs="Arial"/>
          <w:b/>
          <w:color w:val="000000" w:themeColor="text1"/>
          <w:sz w:val="20"/>
          <w:szCs w:val="20"/>
        </w:rPr>
        <w:t xml:space="preserve">NOT </w:t>
      </w:r>
      <w:r w:rsidRPr="003D1061">
        <w:rPr>
          <w:rFonts w:ascii="Arial" w:hAnsi="Arial" w:cs="Arial"/>
          <w:b/>
          <w:color w:val="000000" w:themeColor="text1"/>
          <w:sz w:val="20"/>
          <w:szCs w:val="20"/>
        </w:rPr>
        <w:t>specifically designed to recovery phosphorus</w:t>
      </w:r>
      <w:r w:rsidRPr="003D106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7799C17" w14:textId="77777777" w:rsidR="00726EB7" w:rsidRDefault="00726EB7" w:rsidP="003D1061">
      <w:pPr>
        <w:ind w:firstLine="360"/>
        <w:rPr>
          <w:rFonts w:ascii="Arial" w:hAnsi="Arial" w:cs="Arial"/>
          <w:color w:val="000000" w:themeColor="text1"/>
          <w:sz w:val="20"/>
          <w:szCs w:val="20"/>
        </w:rPr>
      </w:pPr>
    </w:p>
    <w:p w14:paraId="2502ACDD" w14:textId="07684B7F" w:rsidR="003D1061" w:rsidRPr="003D1061" w:rsidRDefault="003D1061" w:rsidP="003D1061">
      <w:pPr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3D1061">
        <w:rPr>
          <w:rFonts w:ascii="Arial" w:hAnsi="Arial" w:cs="Arial"/>
          <w:color w:val="000000" w:themeColor="text1"/>
          <w:sz w:val="20"/>
          <w:szCs w:val="20"/>
        </w:rPr>
        <w:t xml:space="preserve">The combination of BNR and membrane technology, which can provide complete retention of biomass allowing higher solid retention time (SRT) with effective bacterial cultures, is becoming an attractive technology. </w:t>
      </w:r>
      <w:r w:rsidR="00726E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D1061">
        <w:rPr>
          <w:rFonts w:ascii="Arial" w:hAnsi="Arial" w:cs="Arial"/>
          <w:color w:val="000000" w:themeColor="text1"/>
          <w:sz w:val="20"/>
          <w:szCs w:val="20"/>
        </w:rPr>
        <w:t xml:space="preserve">Membrane bioreactor (MBR) technology is based on a biological process designed to remove organic matter and potentially nutrients, combined with membrane separation to enhance the performance of the biological processes by providing complete biomass retention without a secondary clarifier. </w:t>
      </w:r>
      <w:r w:rsidR="00726E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D1061">
        <w:rPr>
          <w:rFonts w:ascii="Arial" w:hAnsi="Arial" w:cs="Arial"/>
          <w:color w:val="000000" w:themeColor="text1"/>
          <w:sz w:val="20"/>
          <w:szCs w:val="20"/>
        </w:rPr>
        <w:t xml:space="preserve">Compared to the conventional BNR systems, MBR can be operated at longer SRT with higher </w:t>
      </w:r>
      <w:r w:rsidR="00095F0F">
        <w:rPr>
          <w:rFonts w:ascii="Arial" w:hAnsi="Arial" w:cs="Arial"/>
          <w:color w:val="000000" w:themeColor="text1"/>
          <w:sz w:val="20"/>
          <w:szCs w:val="20"/>
        </w:rPr>
        <w:t>aeration basin</w:t>
      </w:r>
      <w:r w:rsidRPr="003D1061">
        <w:rPr>
          <w:rFonts w:ascii="Arial" w:hAnsi="Arial" w:cs="Arial"/>
          <w:color w:val="000000" w:themeColor="text1"/>
          <w:sz w:val="20"/>
          <w:szCs w:val="20"/>
        </w:rPr>
        <w:t xml:space="preserve"> suspended solids concentration, which significantly reduce sludge production from the treatment process. </w:t>
      </w:r>
    </w:p>
    <w:p w14:paraId="7F87E696" w14:textId="77777777" w:rsidR="00726EB7" w:rsidRDefault="00726EB7" w:rsidP="003D1061">
      <w:pPr>
        <w:ind w:firstLine="360"/>
        <w:rPr>
          <w:rFonts w:ascii="Arial" w:hAnsi="Arial" w:cs="Arial"/>
          <w:color w:val="000000" w:themeColor="text1"/>
          <w:sz w:val="20"/>
          <w:szCs w:val="20"/>
        </w:rPr>
      </w:pPr>
    </w:p>
    <w:p w14:paraId="09A56E94" w14:textId="26519B53" w:rsidR="003D1061" w:rsidRPr="003D1061" w:rsidRDefault="003D1061" w:rsidP="003D1061">
      <w:pPr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3D1061">
        <w:rPr>
          <w:rFonts w:ascii="Arial" w:hAnsi="Arial" w:cs="Arial"/>
          <w:color w:val="000000" w:themeColor="text1"/>
          <w:sz w:val="20"/>
          <w:szCs w:val="20"/>
        </w:rPr>
        <w:t>While MBR technology has those merits for wastewater treatment, a central challenge prevent</w:t>
      </w:r>
      <w:r w:rsidR="00095F0F">
        <w:rPr>
          <w:rFonts w:ascii="Arial" w:hAnsi="Arial" w:cs="Arial"/>
          <w:color w:val="000000" w:themeColor="text1"/>
          <w:sz w:val="20"/>
          <w:szCs w:val="20"/>
        </w:rPr>
        <w:t>s</w:t>
      </w:r>
      <w:r w:rsidRPr="003D1061">
        <w:rPr>
          <w:rFonts w:ascii="Arial" w:hAnsi="Arial" w:cs="Arial"/>
          <w:color w:val="000000" w:themeColor="text1"/>
          <w:sz w:val="20"/>
          <w:szCs w:val="20"/>
        </w:rPr>
        <w:t xml:space="preserve"> its wide application for resource recovery</w:t>
      </w:r>
      <w:r w:rsidR="00095F0F">
        <w:rPr>
          <w:rFonts w:ascii="Arial" w:hAnsi="Arial" w:cs="Arial"/>
          <w:color w:val="000000" w:themeColor="text1"/>
          <w:sz w:val="20"/>
          <w:szCs w:val="20"/>
        </w:rPr>
        <w:t xml:space="preserve"> (particularly</w:t>
      </w:r>
      <w:r w:rsidR="00095F0F" w:rsidRPr="003D10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95F0F" w:rsidRPr="003D1061">
        <w:rPr>
          <w:rFonts w:ascii="Arial" w:hAnsi="Arial" w:cs="Arial"/>
          <w:b/>
          <w:color w:val="000000" w:themeColor="text1"/>
          <w:sz w:val="20"/>
          <w:szCs w:val="20"/>
        </w:rPr>
        <w:t>phosphorus</w:t>
      </w:r>
      <w:r w:rsidR="00095F0F" w:rsidRPr="003D1061">
        <w:rPr>
          <w:rFonts w:ascii="Arial" w:hAnsi="Arial" w:cs="Arial"/>
          <w:color w:val="000000" w:themeColor="text1"/>
          <w:sz w:val="20"/>
          <w:szCs w:val="20"/>
        </w:rPr>
        <w:t>)</w:t>
      </w:r>
      <w:r w:rsidRPr="003D1061">
        <w:rPr>
          <w:rFonts w:ascii="Arial" w:hAnsi="Arial" w:cs="Arial"/>
          <w:color w:val="000000" w:themeColor="text1"/>
          <w:sz w:val="20"/>
          <w:szCs w:val="20"/>
        </w:rPr>
        <w:t xml:space="preserve"> from wastewater. </w:t>
      </w:r>
      <w:r w:rsidR="00726EB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D1061">
        <w:rPr>
          <w:rFonts w:ascii="Arial" w:hAnsi="Arial" w:cs="Arial"/>
          <w:color w:val="000000" w:themeColor="text1"/>
          <w:sz w:val="20"/>
          <w:szCs w:val="20"/>
        </w:rPr>
        <w:t xml:space="preserve">The ultimate removal of phosphorus from biological wastewater treatment processes mainly depends on the withdrawal of excess sludge. However, the long SRT in MBR (typically 3-5 times longer than the conventional BNR processes) results in </w:t>
      </w:r>
      <w:r w:rsidR="00095F0F">
        <w:rPr>
          <w:rFonts w:ascii="Arial" w:hAnsi="Arial" w:cs="Arial"/>
          <w:color w:val="000000" w:themeColor="text1"/>
          <w:sz w:val="20"/>
          <w:szCs w:val="20"/>
        </w:rPr>
        <w:t>a</w:t>
      </w:r>
      <w:r w:rsidRPr="003D1061">
        <w:rPr>
          <w:rFonts w:ascii="Arial" w:hAnsi="Arial" w:cs="Arial"/>
          <w:color w:val="000000" w:themeColor="text1"/>
          <w:sz w:val="20"/>
          <w:szCs w:val="20"/>
        </w:rPr>
        <w:t xml:space="preserve"> decrease in sludge production, reducing the removal efficiency of phosphorus from the treatment system.</w:t>
      </w:r>
    </w:p>
    <w:p w14:paraId="4D7CF168" w14:textId="77777777" w:rsidR="00726EB7" w:rsidRDefault="00726EB7" w:rsidP="00DF52C3">
      <w:pPr>
        <w:ind w:firstLine="360"/>
        <w:rPr>
          <w:rFonts w:ascii="Arial" w:hAnsi="Arial" w:cs="Arial"/>
          <w:sz w:val="20"/>
          <w:szCs w:val="20"/>
        </w:rPr>
      </w:pPr>
    </w:p>
    <w:p w14:paraId="3881EAED" w14:textId="53047735" w:rsidR="00DF52C3" w:rsidRPr="0058124F" w:rsidRDefault="00A27278" w:rsidP="00DF52C3">
      <w:pPr>
        <w:ind w:firstLine="360"/>
        <w:rPr>
          <w:rFonts w:ascii="Arial" w:hAnsi="Arial" w:cs="Arial"/>
          <w:sz w:val="20"/>
          <w:szCs w:val="20"/>
        </w:rPr>
      </w:pPr>
      <w:r w:rsidRPr="0058124F">
        <w:rPr>
          <w:rFonts w:ascii="Arial" w:hAnsi="Arial" w:cs="Arial"/>
          <w:sz w:val="20"/>
          <w:szCs w:val="20"/>
        </w:rPr>
        <w:t xml:space="preserve">This research answers the </w:t>
      </w:r>
      <w:r w:rsidRPr="0058124F">
        <w:rPr>
          <w:rFonts w:ascii="Arial" w:hAnsi="Arial" w:cs="Arial"/>
          <w:b/>
          <w:i/>
          <w:sz w:val="20"/>
          <w:szCs w:val="20"/>
          <w:u w:val="single"/>
        </w:rPr>
        <w:t>guiding question</w:t>
      </w:r>
      <w:r w:rsidRPr="0058124F">
        <w:rPr>
          <w:rFonts w:ascii="Arial" w:hAnsi="Arial" w:cs="Arial"/>
          <w:i/>
          <w:sz w:val="20"/>
          <w:szCs w:val="20"/>
        </w:rPr>
        <w:t xml:space="preserve">: How can we </w:t>
      </w:r>
      <w:r w:rsidR="003D1061">
        <w:rPr>
          <w:rFonts w:ascii="Arial" w:hAnsi="Arial" w:cs="Arial"/>
          <w:i/>
          <w:sz w:val="20"/>
          <w:szCs w:val="20"/>
        </w:rPr>
        <w:t>improve recovery of phosphorus through WWTPs using chemical adsorbents?</w:t>
      </w:r>
    </w:p>
    <w:p w14:paraId="4D45F68D" w14:textId="77777777" w:rsidR="00726EB7" w:rsidRDefault="00726EB7" w:rsidP="003D1061">
      <w:pPr>
        <w:ind w:firstLine="360"/>
        <w:rPr>
          <w:rFonts w:ascii="Arial" w:hAnsi="Arial" w:cs="Arial"/>
          <w:sz w:val="20"/>
          <w:szCs w:val="20"/>
        </w:rPr>
      </w:pPr>
    </w:p>
    <w:p w14:paraId="6B1E57FE" w14:textId="25CF0249" w:rsidR="00DF52C3" w:rsidRDefault="003D1061" w:rsidP="003D1061">
      <w:pPr>
        <w:ind w:firstLine="360"/>
        <w:rPr>
          <w:rFonts w:ascii="Arial" w:hAnsi="Arial" w:cs="Arial"/>
          <w:sz w:val="20"/>
          <w:szCs w:val="20"/>
        </w:rPr>
      </w:pPr>
      <w:r w:rsidRPr="003D1061">
        <w:rPr>
          <w:rFonts w:ascii="Arial" w:hAnsi="Arial" w:cs="Arial"/>
          <w:sz w:val="20"/>
          <w:szCs w:val="20"/>
        </w:rPr>
        <w:t xml:space="preserve">The </w:t>
      </w:r>
      <w:r w:rsidRPr="003D1061">
        <w:rPr>
          <w:rFonts w:ascii="Arial" w:hAnsi="Arial" w:cs="Arial"/>
          <w:b/>
          <w:sz w:val="20"/>
          <w:szCs w:val="20"/>
        </w:rPr>
        <w:t>ultimate outcome</w:t>
      </w:r>
      <w:r w:rsidRPr="003D1061">
        <w:rPr>
          <w:rFonts w:ascii="Arial" w:hAnsi="Arial" w:cs="Arial"/>
          <w:sz w:val="20"/>
          <w:szCs w:val="20"/>
        </w:rPr>
        <w:t xml:space="preserve"> of this project will be a community-scale method to treat, and ultimately allow recycling of wastewater through efficient removal of pollutants and recovery of phosphorus from municipal wastewater. </w:t>
      </w:r>
      <w:r w:rsidR="00726E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main objective of the project is to optimize phosphate recovery efficiency of </w:t>
      </w:r>
      <w:r w:rsidRPr="003D1061">
        <w:rPr>
          <w:rFonts w:ascii="Arial" w:hAnsi="Arial" w:cs="Arial"/>
          <w:sz w:val="20"/>
          <w:szCs w:val="20"/>
        </w:rPr>
        <w:t xml:space="preserve">magnesium carbonate </w:t>
      </w:r>
      <w:r>
        <w:rPr>
          <w:rFonts w:ascii="Arial" w:hAnsi="Arial" w:cs="Arial"/>
          <w:sz w:val="20"/>
          <w:szCs w:val="20"/>
        </w:rPr>
        <w:t>(MgCO</w:t>
      </w:r>
      <w:r w:rsidRPr="003D1061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 w:rsidRPr="003D1061">
        <w:rPr>
          <w:rFonts w:ascii="Arial" w:hAnsi="Arial" w:cs="Arial"/>
          <w:sz w:val="20"/>
          <w:szCs w:val="20"/>
        </w:rPr>
        <w:t>pellets</w:t>
      </w:r>
      <w:r>
        <w:rPr>
          <w:rFonts w:ascii="Arial" w:hAnsi="Arial" w:cs="Arial"/>
          <w:sz w:val="20"/>
          <w:szCs w:val="20"/>
        </w:rPr>
        <w:t xml:space="preserve"> in a MBR system. </w:t>
      </w:r>
      <w:r w:rsidR="00726E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will study the effects of pollutants in municipal wastewater on adsorption efficiency of phosphate onto MgCO</w:t>
      </w:r>
      <w:r w:rsidRPr="003D1061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3D1061">
        <w:rPr>
          <w:rFonts w:ascii="Arial" w:hAnsi="Arial" w:cs="Arial"/>
          <w:sz w:val="20"/>
          <w:szCs w:val="20"/>
        </w:rPr>
        <w:t>pellets</w:t>
      </w:r>
      <w:r>
        <w:rPr>
          <w:rFonts w:ascii="Arial" w:hAnsi="Arial" w:cs="Arial"/>
          <w:sz w:val="20"/>
          <w:szCs w:val="20"/>
        </w:rPr>
        <w:t>.</w:t>
      </w:r>
      <w:r w:rsidR="0050067B">
        <w:rPr>
          <w:rFonts w:ascii="Arial" w:hAnsi="Arial" w:cs="Arial"/>
          <w:sz w:val="20"/>
          <w:szCs w:val="20"/>
        </w:rPr>
        <w:t xml:space="preserve"> </w:t>
      </w:r>
      <w:r w:rsidR="00726EB7">
        <w:rPr>
          <w:rFonts w:ascii="Arial" w:hAnsi="Arial" w:cs="Arial"/>
          <w:sz w:val="20"/>
          <w:szCs w:val="20"/>
        </w:rPr>
        <w:t xml:space="preserve"> </w:t>
      </w:r>
      <w:r w:rsidR="0050067B" w:rsidRPr="0050067B">
        <w:rPr>
          <w:rFonts w:ascii="Arial" w:hAnsi="Arial" w:cs="Arial"/>
          <w:sz w:val="20"/>
          <w:szCs w:val="20"/>
        </w:rPr>
        <w:t>The proposed timeline and milestones of the proposed project are presented in</w:t>
      </w:r>
      <w:r w:rsidR="0050067B">
        <w:rPr>
          <w:rFonts w:ascii="Arial" w:hAnsi="Arial" w:cs="Arial"/>
          <w:sz w:val="20"/>
          <w:szCs w:val="20"/>
        </w:rPr>
        <w:t xml:space="preserve"> the following table.</w:t>
      </w:r>
    </w:p>
    <w:p w14:paraId="4A49B3EF" w14:textId="77777777" w:rsidR="00F630B0" w:rsidRPr="0058124F" w:rsidRDefault="00F630B0" w:rsidP="003D1061">
      <w:pPr>
        <w:ind w:firstLine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720"/>
        <w:gridCol w:w="900"/>
        <w:gridCol w:w="900"/>
        <w:gridCol w:w="715"/>
      </w:tblGrid>
      <w:tr w:rsidR="0050067B" w14:paraId="26A064A2" w14:textId="77777777" w:rsidTr="008C3BF6">
        <w:tc>
          <w:tcPr>
            <w:tcW w:w="6115" w:type="dxa"/>
          </w:tcPr>
          <w:p w14:paraId="1FF91B4B" w14:textId="7764B168" w:rsidR="0050067B" w:rsidRDefault="0050067B" w:rsidP="005006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task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98C737" w14:textId="79F3635D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900" w:type="dxa"/>
          </w:tcPr>
          <w:p w14:paraId="2A1F60F3" w14:textId="0C74E6FE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3-4</w:t>
            </w:r>
          </w:p>
        </w:tc>
        <w:tc>
          <w:tcPr>
            <w:tcW w:w="900" w:type="dxa"/>
          </w:tcPr>
          <w:p w14:paraId="10D70732" w14:textId="0785F555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5-6</w:t>
            </w:r>
          </w:p>
        </w:tc>
        <w:tc>
          <w:tcPr>
            <w:tcW w:w="715" w:type="dxa"/>
          </w:tcPr>
          <w:p w14:paraId="243BD67E" w14:textId="0AC97C4B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50067B" w14:paraId="03799D89" w14:textId="77777777" w:rsidTr="008C3BF6">
        <w:tc>
          <w:tcPr>
            <w:tcW w:w="6115" w:type="dxa"/>
          </w:tcPr>
          <w:p w14:paraId="724171EA" w14:textId="2D06D72E" w:rsidR="0050067B" w:rsidRDefault="0050067B" w:rsidP="005006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Training for characterization of wastewater samples and operation of a </w:t>
            </w:r>
            <w:r w:rsidR="008C3BF6">
              <w:rPr>
                <w:rFonts w:ascii="Arial" w:hAnsi="Arial" w:cs="Arial"/>
                <w:sz w:val="20"/>
                <w:szCs w:val="20"/>
              </w:rPr>
              <w:t xml:space="preserve">bench-scale </w:t>
            </w:r>
            <w:r>
              <w:rPr>
                <w:rFonts w:ascii="Arial" w:hAnsi="Arial" w:cs="Arial"/>
                <w:sz w:val="20"/>
                <w:szCs w:val="20"/>
              </w:rPr>
              <w:t>MBR system</w:t>
            </w:r>
            <w:r w:rsidR="00B2131A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9F55EE">
              <w:rPr>
                <w:rFonts w:ascii="Arial" w:hAnsi="Arial" w:cs="Arial"/>
                <w:sz w:val="20"/>
                <w:szCs w:val="20"/>
              </w:rPr>
              <w:t>a MgCO</w:t>
            </w:r>
            <w:r w:rsidR="009F55EE" w:rsidRPr="009F55EE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9F55EE">
              <w:rPr>
                <w:rFonts w:ascii="Arial" w:hAnsi="Arial" w:cs="Arial"/>
                <w:sz w:val="20"/>
                <w:szCs w:val="20"/>
              </w:rPr>
              <w:t xml:space="preserve"> column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3BC20C2" w14:textId="77777777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3418AF7" w14:textId="77777777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7D136D" w14:textId="77777777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14:paraId="3D5F1371" w14:textId="77777777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7B" w14:paraId="4944B7D2" w14:textId="77777777" w:rsidTr="008C3BF6">
        <w:tc>
          <w:tcPr>
            <w:tcW w:w="6115" w:type="dxa"/>
          </w:tcPr>
          <w:p w14:paraId="0DC6B6A9" w14:textId="438CA691" w:rsidR="0050067B" w:rsidRDefault="0050067B" w:rsidP="00726EB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E36D28">
              <w:rPr>
                <w:rFonts w:ascii="Arial" w:hAnsi="Arial" w:cs="Arial"/>
                <w:sz w:val="20"/>
                <w:szCs w:val="20"/>
              </w:rPr>
              <w:t>Optimization</w:t>
            </w:r>
            <w:r w:rsidR="008C3BF6">
              <w:rPr>
                <w:rFonts w:ascii="Arial" w:hAnsi="Arial" w:cs="Arial"/>
                <w:sz w:val="20"/>
                <w:szCs w:val="20"/>
              </w:rPr>
              <w:t xml:space="preserve"> of the MBR system for wastewater recycling and recovery of phosphorus from municipal wastewater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B5A1F67" w14:textId="77777777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14:paraId="6B737A1F" w14:textId="77777777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14:paraId="4820F0F2" w14:textId="77777777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</w:tcPr>
          <w:p w14:paraId="32C84D28" w14:textId="77777777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67B" w14:paraId="2F55CF63" w14:textId="77777777" w:rsidTr="008C3BF6">
        <w:tc>
          <w:tcPr>
            <w:tcW w:w="6115" w:type="dxa"/>
          </w:tcPr>
          <w:p w14:paraId="54E6C96E" w14:textId="2FF6F9C8" w:rsidR="0050067B" w:rsidRDefault="008C3BF6" w:rsidP="005006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0067B">
              <w:rPr>
                <w:rFonts w:ascii="Arial" w:hAnsi="Arial" w:cs="Arial"/>
                <w:sz w:val="20"/>
                <w:szCs w:val="20"/>
              </w:rPr>
              <w:t xml:space="preserve">. Team review of </w:t>
            </w:r>
            <w:r w:rsidR="00C66711">
              <w:rPr>
                <w:rFonts w:ascii="Arial" w:hAnsi="Arial" w:cs="Arial"/>
                <w:sz w:val="20"/>
                <w:szCs w:val="20"/>
              </w:rPr>
              <w:t>the final report</w:t>
            </w:r>
          </w:p>
        </w:tc>
        <w:tc>
          <w:tcPr>
            <w:tcW w:w="720" w:type="dxa"/>
          </w:tcPr>
          <w:p w14:paraId="34CA697D" w14:textId="77777777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43DA2CC" w14:textId="77777777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9B4366" w14:textId="77777777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808080" w:themeFill="background1" w:themeFillShade="80"/>
          </w:tcPr>
          <w:p w14:paraId="6E759158" w14:textId="77777777" w:rsidR="0050067B" w:rsidRDefault="0050067B" w:rsidP="00500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FA365E" w14:textId="77777777" w:rsidR="0050067B" w:rsidRPr="0058124F" w:rsidRDefault="0050067B" w:rsidP="0050067B">
      <w:pPr>
        <w:ind w:firstLine="360"/>
        <w:jc w:val="left"/>
        <w:rPr>
          <w:rFonts w:ascii="Arial" w:hAnsi="Arial" w:cs="Arial"/>
          <w:sz w:val="20"/>
          <w:szCs w:val="20"/>
        </w:rPr>
      </w:pPr>
    </w:p>
    <w:p w14:paraId="1DEF65CC" w14:textId="71B738C4" w:rsidR="00DA4E58" w:rsidRPr="0058124F" w:rsidRDefault="007A43B2" w:rsidP="0081241C">
      <w:pPr>
        <w:rPr>
          <w:rFonts w:ascii="Arial" w:hAnsi="Arial" w:cs="Arial"/>
          <w:b/>
          <w:sz w:val="20"/>
          <w:szCs w:val="20"/>
          <w:u w:val="single"/>
        </w:rPr>
      </w:pPr>
      <w:ins w:id="4" w:author="Soryong Chae" w:date="2018-04-03T12:47:00Z">
        <w:r>
          <w:rPr>
            <w:rFonts w:ascii="Arial" w:hAnsi="Arial" w:cs="Arial"/>
            <w:b/>
            <w:sz w:val="20"/>
            <w:szCs w:val="20"/>
            <w:u w:val="single"/>
          </w:rPr>
          <w:br w:type="column"/>
        </w:r>
      </w:ins>
      <w:r w:rsidR="00DA4E58" w:rsidRPr="0058124F">
        <w:rPr>
          <w:rFonts w:ascii="Arial" w:hAnsi="Arial" w:cs="Arial"/>
          <w:b/>
          <w:sz w:val="20"/>
          <w:szCs w:val="20"/>
          <w:u w:val="single"/>
        </w:rPr>
        <w:lastRenderedPageBreak/>
        <w:t>Training</w:t>
      </w:r>
    </w:p>
    <w:p w14:paraId="042104AD" w14:textId="77777777" w:rsidR="00DA4E58" w:rsidRPr="0058124F" w:rsidRDefault="00DA4E58" w:rsidP="0081241C">
      <w:pPr>
        <w:rPr>
          <w:rFonts w:ascii="Arial" w:hAnsi="Arial" w:cs="Arial"/>
          <w:sz w:val="20"/>
          <w:szCs w:val="20"/>
        </w:rPr>
      </w:pPr>
    </w:p>
    <w:p w14:paraId="01BD11DB" w14:textId="77777777" w:rsidR="00A27278" w:rsidRDefault="00A27278" w:rsidP="00A24C4F">
      <w:pPr>
        <w:ind w:firstLine="360"/>
        <w:rPr>
          <w:rFonts w:ascii="Arial" w:hAnsi="Arial" w:cs="Arial"/>
          <w:bCs/>
          <w:sz w:val="20"/>
          <w:szCs w:val="20"/>
        </w:rPr>
      </w:pPr>
      <w:r w:rsidRPr="0058124F">
        <w:rPr>
          <w:rFonts w:ascii="Arial" w:hAnsi="Arial" w:cs="Arial"/>
          <w:bCs/>
          <w:sz w:val="20"/>
          <w:szCs w:val="20"/>
        </w:rPr>
        <w:t xml:space="preserve">Training on documentation and interpretation of the results will be provided during Weeks 2-3 to familiarize participants with the experimental setup to be used, required physical and chemical analyses to be performed, calibration and operation of analytical instrumentation, and use of Excel in plotting / interpreting results.  In particular the participants will be </w:t>
      </w:r>
      <w:r w:rsidR="00FE7C0C" w:rsidRPr="0058124F">
        <w:rPr>
          <w:rFonts w:ascii="Arial" w:hAnsi="Arial" w:cs="Arial"/>
          <w:bCs/>
          <w:sz w:val="20"/>
          <w:szCs w:val="20"/>
        </w:rPr>
        <w:t xml:space="preserve">trained </w:t>
      </w:r>
      <w:r w:rsidRPr="0058124F">
        <w:rPr>
          <w:rFonts w:ascii="Arial" w:hAnsi="Arial" w:cs="Arial"/>
          <w:bCs/>
          <w:sz w:val="20"/>
          <w:szCs w:val="20"/>
        </w:rPr>
        <w:t>in:</w:t>
      </w:r>
    </w:p>
    <w:p w14:paraId="120CA8EA" w14:textId="77777777" w:rsidR="00BE3155" w:rsidRPr="0058124F" w:rsidRDefault="00BE3155" w:rsidP="00A24C4F">
      <w:pPr>
        <w:ind w:firstLine="360"/>
        <w:rPr>
          <w:rFonts w:ascii="Arial" w:hAnsi="Arial" w:cs="Arial"/>
          <w:bCs/>
          <w:sz w:val="20"/>
          <w:szCs w:val="20"/>
        </w:rPr>
      </w:pPr>
    </w:p>
    <w:p w14:paraId="5D2422A7" w14:textId="58BAEA20" w:rsidR="00C1203F" w:rsidRDefault="00A27278" w:rsidP="00A24C4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24F">
        <w:rPr>
          <w:rFonts w:ascii="Arial" w:hAnsi="Arial" w:cs="Arial"/>
          <w:sz w:val="20"/>
          <w:szCs w:val="20"/>
        </w:rPr>
        <w:t>The o</w:t>
      </w:r>
      <w:r w:rsidR="00C1203F" w:rsidRPr="0058124F">
        <w:rPr>
          <w:rFonts w:ascii="Arial" w:hAnsi="Arial" w:cs="Arial"/>
          <w:sz w:val="20"/>
          <w:szCs w:val="20"/>
        </w:rPr>
        <w:t xml:space="preserve">peration of a bench-scale </w:t>
      </w:r>
      <w:r w:rsidR="0050067B">
        <w:rPr>
          <w:rFonts w:ascii="Arial" w:hAnsi="Arial" w:cs="Arial"/>
          <w:sz w:val="20"/>
          <w:szCs w:val="20"/>
        </w:rPr>
        <w:t>MBR</w:t>
      </w:r>
      <w:r w:rsidR="00C1203F" w:rsidRPr="0058124F">
        <w:rPr>
          <w:rFonts w:ascii="Arial" w:hAnsi="Arial" w:cs="Arial"/>
          <w:sz w:val="20"/>
          <w:szCs w:val="20"/>
        </w:rPr>
        <w:t xml:space="preserve"> </w:t>
      </w:r>
      <w:r w:rsidR="0050067B">
        <w:rPr>
          <w:rFonts w:ascii="Arial" w:hAnsi="Arial" w:cs="Arial"/>
          <w:sz w:val="20"/>
          <w:szCs w:val="20"/>
        </w:rPr>
        <w:t>system</w:t>
      </w:r>
      <w:r w:rsidR="00C1203F" w:rsidRPr="0058124F">
        <w:rPr>
          <w:rFonts w:ascii="Arial" w:hAnsi="Arial" w:cs="Arial"/>
          <w:sz w:val="20"/>
          <w:szCs w:val="20"/>
        </w:rPr>
        <w:t>.</w:t>
      </w:r>
    </w:p>
    <w:p w14:paraId="5013202F" w14:textId="4451ED98" w:rsidR="00EF46A7" w:rsidRPr="0058124F" w:rsidRDefault="00EF46A7" w:rsidP="00EF46A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24F">
        <w:rPr>
          <w:rFonts w:ascii="Arial" w:hAnsi="Arial" w:cs="Arial"/>
          <w:sz w:val="20"/>
          <w:szCs w:val="20"/>
        </w:rPr>
        <w:t xml:space="preserve">The operation of a </w:t>
      </w:r>
      <w:r>
        <w:rPr>
          <w:rFonts w:ascii="Arial" w:hAnsi="Arial" w:cs="Arial"/>
          <w:sz w:val="20"/>
          <w:szCs w:val="20"/>
        </w:rPr>
        <w:t>MgCO</w:t>
      </w:r>
      <w:r w:rsidRPr="00EF46A7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column</w:t>
      </w:r>
      <w:r w:rsidRPr="0058124F">
        <w:rPr>
          <w:rFonts w:ascii="Arial" w:hAnsi="Arial" w:cs="Arial"/>
          <w:sz w:val="20"/>
          <w:szCs w:val="20"/>
        </w:rPr>
        <w:t>.</w:t>
      </w:r>
    </w:p>
    <w:p w14:paraId="4E523988" w14:textId="048171C6" w:rsidR="00C1203F" w:rsidRPr="0058124F" w:rsidRDefault="00C1203F" w:rsidP="00A24C4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24F">
        <w:rPr>
          <w:rFonts w:ascii="Arial" w:hAnsi="Arial" w:cs="Arial"/>
          <w:sz w:val="20"/>
          <w:szCs w:val="20"/>
        </w:rPr>
        <w:t xml:space="preserve">Characterization of </w:t>
      </w:r>
      <w:r w:rsidR="0050067B">
        <w:rPr>
          <w:rFonts w:ascii="Arial" w:hAnsi="Arial" w:cs="Arial"/>
          <w:sz w:val="20"/>
          <w:szCs w:val="20"/>
        </w:rPr>
        <w:t>wastewater</w:t>
      </w:r>
      <w:r w:rsidRPr="0058124F">
        <w:rPr>
          <w:rFonts w:ascii="Arial" w:hAnsi="Arial" w:cs="Arial"/>
          <w:sz w:val="20"/>
          <w:szCs w:val="20"/>
        </w:rPr>
        <w:t xml:space="preserve"> using UV/Vis spectroscopy</w:t>
      </w:r>
      <w:r w:rsidR="0050067B">
        <w:rPr>
          <w:rFonts w:ascii="Arial" w:hAnsi="Arial" w:cs="Arial"/>
          <w:sz w:val="20"/>
          <w:szCs w:val="20"/>
        </w:rPr>
        <w:t xml:space="preserve"> (DR6000, HACH)</w:t>
      </w:r>
      <w:r w:rsidRPr="0058124F">
        <w:rPr>
          <w:rFonts w:ascii="Arial" w:hAnsi="Arial" w:cs="Arial"/>
          <w:sz w:val="20"/>
          <w:szCs w:val="20"/>
        </w:rPr>
        <w:t>.</w:t>
      </w:r>
    </w:p>
    <w:p w14:paraId="0AB8CF8F" w14:textId="77777777" w:rsidR="00BE3155" w:rsidRDefault="00BE3155" w:rsidP="008C3BF6">
      <w:pPr>
        <w:ind w:firstLine="360"/>
        <w:rPr>
          <w:rFonts w:ascii="Arial" w:hAnsi="Arial" w:cs="Arial"/>
          <w:bCs/>
          <w:sz w:val="20"/>
          <w:szCs w:val="20"/>
        </w:rPr>
      </w:pPr>
    </w:p>
    <w:p w14:paraId="2101165E" w14:textId="43FE5ED7" w:rsidR="00A27278" w:rsidRPr="0058124F" w:rsidRDefault="00A27278" w:rsidP="008C3BF6">
      <w:pPr>
        <w:ind w:firstLine="360"/>
        <w:rPr>
          <w:rFonts w:ascii="Arial" w:hAnsi="Arial" w:cs="Arial"/>
          <w:sz w:val="20"/>
          <w:szCs w:val="20"/>
        </w:rPr>
      </w:pPr>
      <w:r w:rsidRPr="0058124F">
        <w:rPr>
          <w:rFonts w:ascii="Arial" w:hAnsi="Arial" w:cs="Arial"/>
          <w:bCs/>
          <w:sz w:val="20"/>
          <w:szCs w:val="20"/>
        </w:rPr>
        <w:t xml:space="preserve">A field trip is also planned </w:t>
      </w:r>
      <w:r w:rsidR="00E15EE5" w:rsidRPr="0058124F">
        <w:rPr>
          <w:rFonts w:ascii="Arial" w:hAnsi="Arial" w:cs="Arial"/>
          <w:bCs/>
          <w:sz w:val="20"/>
          <w:szCs w:val="20"/>
        </w:rPr>
        <w:t>to</w:t>
      </w:r>
      <w:r w:rsidRPr="0058124F">
        <w:rPr>
          <w:rFonts w:ascii="Arial" w:hAnsi="Arial" w:cs="Arial"/>
          <w:bCs/>
          <w:sz w:val="20"/>
          <w:szCs w:val="20"/>
        </w:rPr>
        <w:t xml:space="preserve"> </w:t>
      </w:r>
      <w:r w:rsidR="008C3BF6">
        <w:rPr>
          <w:rFonts w:ascii="Arial" w:hAnsi="Arial" w:cs="Arial"/>
          <w:bCs/>
          <w:sz w:val="20"/>
          <w:szCs w:val="20"/>
        </w:rPr>
        <w:t>the Mill Creek WWTP</w:t>
      </w:r>
      <w:r w:rsidR="00FE7C0C" w:rsidRPr="0058124F">
        <w:rPr>
          <w:rFonts w:ascii="Arial" w:hAnsi="Arial" w:cs="Arial"/>
          <w:bCs/>
          <w:sz w:val="20"/>
          <w:szCs w:val="20"/>
        </w:rPr>
        <w:t xml:space="preserve"> </w:t>
      </w:r>
      <w:r w:rsidR="008C3BF6">
        <w:rPr>
          <w:rFonts w:ascii="Arial" w:hAnsi="Arial" w:cs="Arial"/>
          <w:bCs/>
          <w:sz w:val="20"/>
          <w:szCs w:val="20"/>
        </w:rPr>
        <w:t>(</w:t>
      </w:r>
      <w:r w:rsidR="008C3BF6" w:rsidRPr="008C3BF6">
        <w:rPr>
          <w:rFonts w:ascii="Arial" w:hAnsi="Arial" w:cs="Arial"/>
          <w:bCs/>
          <w:sz w:val="20"/>
          <w:szCs w:val="20"/>
        </w:rPr>
        <w:t>1600 Gest St, Cincinnati, OH 45204</w:t>
      </w:r>
      <w:r w:rsidR="008C3BF6">
        <w:rPr>
          <w:rFonts w:ascii="Arial" w:hAnsi="Arial" w:cs="Arial"/>
          <w:bCs/>
          <w:sz w:val="20"/>
          <w:szCs w:val="20"/>
        </w:rPr>
        <w:t xml:space="preserve">) </w:t>
      </w:r>
      <w:r w:rsidR="00FE7C0C" w:rsidRPr="0058124F">
        <w:rPr>
          <w:rFonts w:ascii="Arial" w:hAnsi="Arial" w:cs="Arial"/>
          <w:bCs/>
          <w:sz w:val="20"/>
          <w:szCs w:val="20"/>
        </w:rPr>
        <w:t xml:space="preserve">to </w:t>
      </w:r>
      <w:r w:rsidR="008C3BF6" w:rsidRPr="008C3BF6">
        <w:rPr>
          <w:rFonts w:ascii="Arial" w:hAnsi="Arial" w:cs="Arial"/>
          <w:bCs/>
          <w:sz w:val="20"/>
          <w:szCs w:val="20"/>
        </w:rPr>
        <w:t xml:space="preserve">showcase to the RET participants the application of the research they were doing to a </w:t>
      </w:r>
      <w:proofErr w:type="gramStart"/>
      <w:r w:rsidR="008C3BF6" w:rsidRPr="008C3BF6">
        <w:rPr>
          <w:rFonts w:ascii="Arial" w:hAnsi="Arial" w:cs="Arial"/>
          <w:bCs/>
          <w:sz w:val="20"/>
          <w:szCs w:val="20"/>
        </w:rPr>
        <w:t>real world</w:t>
      </w:r>
      <w:proofErr w:type="gramEnd"/>
      <w:r w:rsidR="008C3BF6" w:rsidRPr="008C3BF6">
        <w:rPr>
          <w:rFonts w:ascii="Arial" w:hAnsi="Arial" w:cs="Arial"/>
          <w:bCs/>
          <w:sz w:val="20"/>
          <w:szCs w:val="20"/>
        </w:rPr>
        <w:t xml:space="preserve"> setting</w:t>
      </w:r>
    </w:p>
    <w:p w14:paraId="41C3DD81" w14:textId="77777777" w:rsidR="00A27278" w:rsidRPr="0058124F" w:rsidRDefault="00A27278" w:rsidP="0081241C">
      <w:pPr>
        <w:rPr>
          <w:rFonts w:ascii="Arial" w:hAnsi="Arial" w:cs="Arial"/>
          <w:sz w:val="20"/>
          <w:szCs w:val="20"/>
        </w:rPr>
      </w:pPr>
    </w:p>
    <w:p w14:paraId="12157109" w14:textId="77777777" w:rsidR="00DA4E58" w:rsidRPr="0058124F" w:rsidRDefault="00DA4E58" w:rsidP="0081241C">
      <w:pPr>
        <w:rPr>
          <w:rFonts w:ascii="Arial" w:hAnsi="Arial" w:cs="Arial"/>
          <w:b/>
          <w:sz w:val="20"/>
          <w:szCs w:val="20"/>
          <w:u w:val="single"/>
        </w:rPr>
      </w:pPr>
      <w:r w:rsidRPr="0058124F">
        <w:rPr>
          <w:rFonts w:ascii="Arial" w:hAnsi="Arial" w:cs="Arial"/>
          <w:b/>
          <w:sz w:val="20"/>
          <w:szCs w:val="20"/>
          <w:u w:val="single"/>
        </w:rPr>
        <w:t>Industrial Advisor</w:t>
      </w:r>
    </w:p>
    <w:p w14:paraId="5B9E3192" w14:textId="77777777" w:rsidR="00DA4E58" w:rsidRPr="0058124F" w:rsidRDefault="00DA4E58" w:rsidP="0081241C">
      <w:pPr>
        <w:rPr>
          <w:rFonts w:ascii="Arial" w:hAnsi="Arial" w:cs="Arial"/>
          <w:sz w:val="20"/>
          <w:szCs w:val="20"/>
        </w:rPr>
      </w:pPr>
    </w:p>
    <w:p w14:paraId="5EE09CEE" w14:textId="2D8E0F80" w:rsidR="00DA4E58" w:rsidRPr="00C66711" w:rsidRDefault="005C425A" w:rsidP="0081241C">
      <w:pPr>
        <w:rPr>
          <w:rFonts w:ascii="Arial" w:hAnsi="Arial" w:cs="Arial"/>
          <w:sz w:val="20"/>
          <w:szCs w:val="20"/>
        </w:rPr>
      </w:pPr>
      <w:r w:rsidRPr="0058124F">
        <w:rPr>
          <w:rFonts w:ascii="Arial" w:hAnsi="Arial" w:cs="Arial"/>
          <w:sz w:val="20"/>
          <w:szCs w:val="20"/>
        </w:rPr>
        <w:tab/>
      </w:r>
      <w:r w:rsidRPr="00C66711">
        <w:rPr>
          <w:rFonts w:ascii="Arial" w:hAnsi="Arial" w:cs="Arial"/>
          <w:sz w:val="20"/>
          <w:szCs w:val="20"/>
        </w:rPr>
        <w:t xml:space="preserve">In addition to coordinating the field trip, an industrial advisor, </w:t>
      </w:r>
      <w:r w:rsidR="008C3BF6" w:rsidRPr="00C66711">
        <w:rPr>
          <w:rFonts w:ascii="Arial" w:hAnsi="Arial" w:cs="Arial"/>
          <w:b/>
          <w:sz w:val="20"/>
          <w:szCs w:val="20"/>
        </w:rPr>
        <w:t>Dr</w:t>
      </w:r>
      <w:r w:rsidRPr="00C66711">
        <w:rPr>
          <w:rFonts w:ascii="Arial" w:hAnsi="Arial" w:cs="Arial"/>
          <w:b/>
          <w:sz w:val="20"/>
          <w:szCs w:val="20"/>
        </w:rPr>
        <w:t xml:space="preserve">. </w:t>
      </w:r>
      <w:r w:rsidR="008C3BF6" w:rsidRPr="00C66711">
        <w:rPr>
          <w:rFonts w:ascii="Arial" w:hAnsi="Arial" w:cs="Arial"/>
          <w:b/>
          <w:sz w:val="20"/>
          <w:szCs w:val="20"/>
        </w:rPr>
        <w:t>Achal Garg</w:t>
      </w:r>
      <w:r w:rsidR="008C3BF6" w:rsidRPr="00C66711">
        <w:rPr>
          <w:rFonts w:ascii="Arial" w:hAnsi="Arial" w:cs="Arial"/>
          <w:sz w:val="20"/>
          <w:szCs w:val="20"/>
        </w:rPr>
        <w:t xml:space="preserve"> </w:t>
      </w:r>
      <w:r w:rsidR="00C66711" w:rsidRPr="00C66711">
        <w:rPr>
          <w:rFonts w:ascii="Arial" w:hAnsi="Arial" w:cs="Arial"/>
          <w:sz w:val="20"/>
          <w:szCs w:val="20"/>
        </w:rPr>
        <w:t xml:space="preserve">(Supervisor of </w:t>
      </w:r>
      <w:r w:rsidR="00C66711" w:rsidRPr="00C66711">
        <w:rPr>
          <w:rFonts w:ascii="Arial" w:hAnsi="Arial" w:cs="Arial"/>
          <w:color w:val="000000"/>
          <w:sz w:val="20"/>
          <w:szCs w:val="20"/>
        </w:rPr>
        <w:t xml:space="preserve">Chemist-Research &amp; Development) </w:t>
      </w:r>
      <w:r w:rsidR="008C3BF6" w:rsidRPr="00C66711">
        <w:rPr>
          <w:rFonts w:ascii="Arial" w:hAnsi="Arial" w:cs="Arial"/>
          <w:sz w:val="20"/>
          <w:szCs w:val="20"/>
        </w:rPr>
        <w:t>at</w:t>
      </w:r>
      <w:r w:rsidRPr="00C66711">
        <w:rPr>
          <w:rFonts w:ascii="Arial" w:hAnsi="Arial" w:cs="Arial"/>
          <w:sz w:val="20"/>
          <w:szCs w:val="20"/>
        </w:rPr>
        <w:t xml:space="preserve"> the </w:t>
      </w:r>
      <w:r w:rsidR="008C3BF6" w:rsidRPr="00C66711">
        <w:rPr>
          <w:rFonts w:ascii="Arial" w:hAnsi="Arial" w:cs="Arial"/>
          <w:bCs/>
          <w:sz w:val="20"/>
          <w:szCs w:val="20"/>
        </w:rPr>
        <w:t xml:space="preserve">Metropolitan Sewer District of Cincinnati, </w:t>
      </w:r>
      <w:r w:rsidRPr="00C66711">
        <w:rPr>
          <w:rFonts w:ascii="Arial" w:hAnsi="Arial" w:cs="Arial"/>
          <w:sz w:val="20"/>
          <w:szCs w:val="20"/>
        </w:rPr>
        <w:t xml:space="preserve">will serve as the Industrial Advisor for this project. </w:t>
      </w:r>
      <w:r w:rsidR="00BE3155" w:rsidRPr="00C66711">
        <w:rPr>
          <w:rFonts w:ascii="Arial" w:hAnsi="Arial" w:cs="Arial"/>
          <w:sz w:val="20"/>
          <w:szCs w:val="20"/>
        </w:rPr>
        <w:t xml:space="preserve"> </w:t>
      </w:r>
      <w:r w:rsidRPr="00C66711">
        <w:rPr>
          <w:rFonts w:ascii="Arial" w:hAnsi="Arial" w:cs="Arial"/>
          <w:sz w:val="20"/>
          <w:szCs w:val="20"/>
        </w:rPr>
        <w:t xml:space="preserve">He will participate in an </w:t>
      </w:r>
      <w:r w:rsidRPr="00C66711">
        <w:rPr>
          <w:rFonts w:ascii="Arial" w:hAnsi="Arial" w:cs="Arial"/>
          <w:i/>
          <w:sz w:val="20"/>
          <w:szCs w:val="20"/>
        </w:rPr>
        <w:t>Industrial Advisors Panel Session</w:t>
      </w:r>
      <w:r w:rsidRPr="00C66711">
        <w:rPr>
          <w:rFonts w:ascii="Arial" w:hAnsi="Arial" w:cs="Arial"/>
          <w:sz w:val="20"/>
          <w:szCs w:val="20"/>
        </w:rPr>
        <w:t xml:space="preserve"> during the 2018 Summer RET Site to plan and schedule activities for teachers' students during the school year.</w:t>
      </w:r>
    </w:p>
    <w:p w14:paraId="69F15011" w14:textId="77777777" w:rsidR="00DA4E58" w:rsidRPr="0058124F" w:rsidRDefault="00DA4E58" w:rsidP="0081241C">
      <w:pPr>
        <w:rPr>
          <w:rFonts w:ascii="Arial" w:hAnsi="Arial" w:cs="Arial"/>
          <w:b/>
          <w:sz w:val="20"/>
          <w:szCs w:val="20"/>
          <w:u w:val="single"/>
        </w:rPr>
      </w:pPr>
    </w:p>
    <w:p w14:paraId="699994CF" w14:textId="1A070FB0" w:rsidR="004E454B" w:rsidRPr="0058124F" w:rsidRDefault="00BD6282" w:rsidP="0081241C">
      <w:pPr>
        <w:rPr>
          <w:rFonts w:ascii="Arial" w:hAnsi="Arial" w:cs="Arial"/>
          <w:b/>
          <w:sz w:val="20"/>
          <w:szCs w:val="20"/>
          <w:u w:val="single"/>
        </w:rPr>
      </w:pPr>
      <w:r w:rsidRPr="0058124F">
        <w:rPr>
          <w:rFonts w:ascii="Arial" w:hAnsi="Arial" w:cs="Arial"/>
          <w:b/>
          <w:sz w:val="20"/>
          <w:szCs w:val="20"/>
          <w:u w:val="single"/>
        </w:rPr>
        <w:t>Ideals for Classroom Implementation</w:t>
      </w:r>
      <w:bookmarkEnd w:id="2"/>
      <w:bookmarkEnd w:id="3"/>
    </w:p>
    <w:p w14:paraId="43EEB3F9" w14:textId="77777777" w:rsidR="00AC1A72" w:rsidRPr="0058124F" w:rsidRDefault="00AC1A72" w:rsidP="0081241C">
      <w:pPr>
        <w:rPr>
          <w:rFonts w:ascii="Arial" w:hAnsi="Arial" w:cs="Arial"/>
          <w:sz w:val="20"/>
          <w:szCs w:val="20"/>
        </w:rPr>
      </w:pPr>
    </w:p>
    <w:p w14:paraId="4E58EAF5" w14:textId="23C08117" w:rsidR="008E519C" w:rsidRDefault="00792078" w:rsidP="00AC1A72">
      <w:pPr>
        <w:ind w:firstLine="360"/>
        <w:rPr>
          <w:rFonts w:ascii="Arial" w:hAnsi="Arial" w:cs="Arial"/>
          <w:sz w:val="20"/>
          <w:szCs w:val="20"/>
        </w:rPr>
      </w:pPr>
      <w:r w:rsidRPr="0058124F">
        <w:rPr>
          <w:rFonts w:ascii="Arial" w:hAnsi="Arial" w:cs="Arial"/>
          <w:sz w:val="20"/>
          <w:szCs w:val="20"/>
        </w:rPr>
        <w:t xml:space="preserve">Through this project, a participant will be able to introduce a </w:t>
      </w:r>
      <w:r w:rsidR="00F630B0">
        <w:rPr>
          <w:rFonts w:ascii="Arial" w:hAnsi="Arial" w:cs="Arial"/>
          <w:sz w:val="20"/>
          <w:szCs w:val="20"/>
        </w:rPr>
        <w:t xml:space="preserve">scientific </w:t>
      </w:r>
      <w:r w:rsidR="00A36882" w:rsidRPr="0058124F">
        <w:rPr>
          <w:rFonts w:ascii="Arial" w:hAnsi="Arial" w:cs="Arial"/>
          <w:sz w:val="20"/>
          <w:szCs w:val="20"/>
        </w:rPr>
        <w:t xml:space="preserve">concept of </w:t>
      </w:r>
      <w:r w:rsidR="00F630B0">
        <w:rPr>
          <w:rFonts w:ascii="Arial" w:hAnsi="Arial" w:cs="Arial"/>
          <w:sz w:val="20"/>
          <w:szCs w:val="20"/>
        </w:rPr>
        <w:t xml:space="preserve">biological principles </w:t>
      </w:r>
      <w:r w:rsidR="00F630B0" w:rsidRPr="0058124F">
        <w:rPr>
          <w:rFonts w:ascii="Arial" w:hAnsi="Arial" w:cs="Arial"/>
          <w:sz w:val="20"/>
          <w:szCs w:val="20"/>
        </w:rPr>
        <w:t xml:space="preserve">for </w:t>
      </w:r>
      <w:r w:rsidR="00F630B0">
        <w:rPr>
          <w:rFonts w:ascii="Arial" w:hAnsi="Arial" w:cs="Arial"/>
          <w:sz w:val="20"/>
          <w:szCs w:val="20"/>
        </w:rPr>
        <w:t>wastewater recycling</w:t>
      </w:r>
      <w:r w:rsidR="00F630B0" w:rsidRPr="0058124F">
        <w:rPr>
          <w:rFonts w:ascii="Arial" w:hAnsi="Arial" w:cs="Arial"/>
          <w:sz w:val="20"/>
          <w:szCs w:val="20"/>
        </w:rPr>
        <w:t xml:space="preserve"> </w:t>
      </w:r>
      <w:r w:rsidRPr="0058124F">
        <w:rPr>
          <w:rFonts w:ascii="Arial" w:hAnsi="Arial" w:cs="Arial"/>
          <w:sz w:val="20"/>
          <w:szCs w:val="20"/>
        </w:rPr>
        <w:t>to stu</w:t>
      </w:r>
      <w:r w:rsidR="00396785" w:rsidRPr="0058124F">
        <w:rPr>
          <w:rFonts w:ascii="Arial" w:hAnsi="Arial" w:cs="Arial"/>
          <w:sz w:val="20"/>
          <w:szCs w:val="20"/>
        </w:rPr>
        <w:t>dents</w:t>
      </w:r>
      <w:r w:rsidR="00BF507C">
        <w:rPr>
          <w:rFonts w:ascii="Arial" w:hAnsi="Arial" w:cs="Arial"/>
          <w:sz w:val="20"/>
          <w:szCs w:val="20"/>
        </w:rPr>
        <w:t xml:space="preserve">. </w:t>
      </w:r>
      <w:r w:rsidR="00BE3155">
        <w:rPr>
          <w:rFonts w:ascii="Arial" w:hAnsi="Arial" w:cs="Arial"/>
          <w:sz w:val="20"/>
          <w:szCs w:val="20"/>
        </w:rPr>
        <w:t xml:space="preserve"> </w:t>
      </w:r>
      <w:r w:rsidR="00BF507C">
        <w:rPr>
          <w:rFonts w:ascii="Arial" w:hAnsi="Arial" w:cs="Arial"/>
          <w:sz w:val="20"/>
          <w:szCs w:val="20"/>
        </w:rPr>
        <w:t xml:space="preserve">Also, a participant </w:t>
      </w:r>
      <w:r w:rsidR="00F630B0">
        <w:rPr>
          <w:rFonts w:ascii="Arial" w:hAnsi="Arial" w:cs="Arial"/>
          <w:sz w:val="20"/>
          <w:szCs w:val="20"/>
        </w:rPr>
        <w:t xml:space="preserve">will gain knowledge and computational skill for </w:t>
      </w:r>
      <w:r w:rsidR="00BF507C">
        <w:rPr>
          <w:rFonts w:ascii="Arial" w:hAnsi="Arial" w:cs="Arial"/>
          <w:sz w:val="20"/>
          <w:szCs w:val="20"/>
        </w:rPr>
        <w:t xml:space="preserve">mathematical interpretation of kinetic studies related to adsorption of </w:t>
      </w:r>
      <w:r w:rsidR="0058658A">
        <w:rPr>
          <w:rFonts w:ascii="Arial" w:hAnsi="Arial" w:cs="Arial"/>
          <w:sz w:val="20"/>
          <w:szCs w:val="20"/>
        </w:rPr>
        <w:t xml:space="preserve">phosphorus </w:t>
      </w:r>
      <w:r w:rsidR="00BF507C">
        <w:rPr>
          <w:rFonts w:ascii="Arial" w:hAnsi="Arial" w:cs="Arial"/>
          <w:sz w:val="20"/>
          <w:szCs w:val="20"/>
        </w:rPr>
        <w:t>on MgCO</w:t>
      </w:r>
      <w:r w:rsidR="00BF507C" w:rsidRPr="00BF507C">
        <w:rPr>
          <w:rFonts w:ascii="Arial" w:hAnsi="Arial" w:cs="Arial"/>
          <w:sz w:val="20"/>
          <w:szCs w:val="20"/>
          <w:vertAlign w:val="subscript"/>
        </w:rPr>
        <w:t>3</w:t>
      </w:r>
      <w:r w:rsidR="00BF507C">
        <w:rPr>
          <w:rFonts w:ascii="Arial" w:hAnsi="Arial" w:cs="Arial"/>
          <w:sz w:val="20"/>
          <w:szCs w:val="20"/>
        </w:rPr>
        <w:t xml:space="preserve">. </w:t>
      </w:r>
    </w:p>
    <w:p w14:paraId="5FB60E3D" w14:textId="77777777" w:rsidR="007845CD" w:rsidRDefault="007845CD" w:rsidP="00AC1A72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teachers from different grade bands will be able to teach the following things in the classroom.</w:t>
      </w:r>
    </w:p>
    <w:p w14:paraId="377B2B14" w14:textId="2B252334" w:rsidR="000B7838" w:rsidRDefault="007845CD" w:rsidP="007845C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4E29">
        <w:rPr>
          <w:rFonts w:ascii="Arial" w:hAnsi="Arial" w:cs="Arial"/>
          <w:b/>
          <w:sz w:val="20"/>
          <w:szCs w:val="20"/>
        </w:rPr>
        <w:t>Intermediate and/or Middle School (5</w:t>
      </w:r>
      <w:r w:rsidRPr="00544E29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44E29">
        <w:rPr>
          <w:rFonts w:ascii="Arial" w:hAnsi="Arial" w:cs="Arial"/>
          <w:b/>
          <w:sz w:val="20"/>
          <w:szCs w:val="20"/>
        </w:rPr>
        <w:t xml:space="preserve"> - 8</w:t>
      </w:r>
      <w:r w:rsidRPr="00544E29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44E29">
        <w:rPr>
          <w:rFonts w:ascii="Arial" w:hAnsi="Arial" w:cs="Arial"/>
          <w:b/>
          <w:sz w:val="20"/>
          <w:szCs w:val="20"/>
        </w:rPr>
        <w:t xml:space="preserve"> grades):</w:t>
      </w:r>
      <w:r>
        <w:rPr>
          <w:rFonts w:ascii="Arial" w:hAnsi="Arial" w:cs="Arial"/>
          <w:sz w:val="20"/>
          <w:szCs w:val="20"/>
        </w:rPr>
        <w:t xml:space="preserve"> </w:t>
      </w:r>
      <w:r w:rsidR="0058658A">
        <w:rPr>
          <w:rFonts w:ascii="Arial" w:hAnsi="Arial" w:cs="Arial"/>
          <w:sz w:val="20"/>
          <w:szCs w:val="20"/>
        </w:rPr>
        <w:t xml:space="preserve">Science: </w:t>
      </w:r>
      <w:r w:rsidR="00095F0F">
        <w:rPr>
          <w:rFonts w:ascii="Arial" w:hAnsi="Arial" w:cs="Arial"/>
          <w:sz w:val="20"/>
          <w:szCs w:val="20"/>
        </w:rPr>
        <w:t>What goes down the drain and toilet at home and where does it go? What nutrients do plants need? Can sewage be used as fertilizer?</w:t>
      </w:r>
    </w:p>
    <w:p w14:paraId="1A3664F7" w14:textId="4AC43F2E" w:rsidR="00544E29" w:rsidRDefault="007845CD" w:rsidP="00544E2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44E29">
        <w:rPr>
          <w:rFonts w:ascii="Arial" w:hAnsi="Arial" w:cs="Arial"/>
          <w:b/>
          <w:sz w:val="20"/>
          <w:szCs w:val="20"/>
        </w:rPr>
        <w:t>Junior high school and high school (9</w:t>
      </w:r>
      <w:r w:rsidRPr="00544E29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44E29">
        <w:rPr>
          <w:rFonts w:ascii="Arial" w:hAnsi="Arial" w:cs="Arial"/>
          <w:b/>
          <w:sz w:val="20"/>
          <w:szCs w:val="20"/>
        </w:rPr>
        <w:t xml:space="preserve"> – 12</w:t>
      </w:r>
      <w:r w:rsidRPr="00544E29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44E29">
        <w:rPr>
          <w:rFonts w:ascii="Arial" w:hAnsi="Arial" w:cs="Arial"/>
          <w:b/>
          <w:sz w:val="20"/>
          <w:szCs w:val="20"/>
        </w:rPr>
        <w:t xml:space="preserve"> grades):</w:t>
      </w:r>
      <w:r w:rsidR="00544E29">
        <w:rPr>
          <w:rFonts w:ascii="Arial" w:hAnsi="Arial" w:cs="Arial"/>
          <w:sz w:val="20"/>
          <w:szCs w:val="20"/>
        </w:rPr>
        <w:t xml:space="preserve"> </w:t>
      </w:r>
      <w:r w:rsidR="0058658A">
        <w:rPr>
          <w:rFonts w:ascii="Arial" w:hAnsi="Arial" w:cs="Arial"/>
          <w:sz w:val="20"/>
          <w:szCs w:val="20"/>
        </w:rPr>
        <w:t xml:space="preserve">Science: </w:t>
      </w:r>
      <w:r w:rsidR="00095F0F">
        <w:rPr>
          <w:rFonts w:ascii="Arial" w:hAnsi="Arial" w:cs="Arial"/>
          <w:sz w:val="20"/>
          <w:szCs w:val="20"/>
        </w:rPr>
        <w:t xml:space="preserve">Both solids and dissolved pollutants end up in the sewer: do the same processes treat both types?  What physical (gravity, density, adsorption, </w:t>
      </w:r>
      <w:proofErr w:type="spellStart"/>
      <w:r w:rsidR="00095F0F">
        <w:rPr>
          <w:rFonts w:ascii="Arial" w:hAnsi="Arial" w:cs="Arial"/>
          <w:sz w:val="20"/>
          <w:szCs w:val="20"/>
        </w:rPr>
        <w:t>fitration</w:t>
      </w:r>
      <w:proofErr w:type="spellEnd"/>
      <w:r w:rsidR="00095F0F">
        <w:rPr>
          <w:rFonts w:ascii="Arial" w:hAnsi="Arial" w:cs="Arial"/>
          <w:sz w:val="20"/>
          <w:szCs w:val="20"/>
        </w:rPr>
        <w:t xml:space="preserve">), chemical (flocculation, disinfection) and biological (aerobic, anoxic or anaerobic) processes should be used to separate and treat the pollution? Is order of the processes important? </w:t>
      </w:r>
      <w:r w:rsidR="0058658A">
        <w:rPr>
          <w:rFonts w:ascii="Arial" w:hAnsi="Arial" w:cs="Arial"/>
          <w:sz w:val="20"/>
          <w:szCs w:val="20"/>
        </w:rPr>
        <w:t xml:space="preserve">Math: Rate data analysis and visualization, linearization and/or non-linear curve fitting. </w:t>
      </w:r>
    </w:p>
    <w:p w14:paraId="4B2F68CF" w14:textId="4ECF6271" w:rsidR="007845CD" w:rsidRPr="007845CD" w:rsidRDefault="007845CD" w:rsidP="007845C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664C6">
        <w:rPr>
          <w:rFonts w:ascii="Arial" w:hAnsi="Arial" w:cs="Arial"/>
          <w:b/>
          <w:sz w:val="20"/>
          <w:szCs w:val="20"/>
        </w:rPr>
        <w:t>College (13</w:t>
      </w:r>
      <w:r w:rsidRPr="00C664C6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664C6">
        <w:rPr>
          <w:rFonts w:ascii="Arial" w:hAnsi="Arial" w:cs="Arial"/>
          <w:b/>
          <w:sz w:val="20"/>
          <w:szCs w:val="20"/>
        </w:rPr>
        <w:t xml:space="preserve"> – 14</w:t>
      </w:r>
      <w:r w:rsidRPr="00C664C6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C664C6">
        <w:rPr>
          <w:rFonts w:ascii="Arial" w:hAnsi="Arial" w:cs="Arial"/>
          <w:b/>
          <w:sz w:val="20"/>
          <w:szCs w:val="20"/>
        </w:rPr>
        <w:t xml:space="preserve"> grade):</w:t>
      </w:r>
      <w:r>
        <w:rPr>
          <w:rFonts w:ascii="Arial" w:hAnsi="Arial" w:cs="Arial"/>
          <w:sz w:val="20"/>
          <w:szCs w:val="20"/>
        </w:rPr>
        <w:t xml:space="preserve"> </w:t>
      </w:r>
      <w:r w:rsidR="00544E29">
        <w:rPr>
          <w:rFonts w:ascii="Arial" w:hAnsi="Arial" w:cs="Arial"/>
          <w:sz w:val="20"/>
          <w:szCs w:val="20"/>
        </w:rPr>
        <w:t xml:space="preserve">Advanced knowledge </w:t>
      </w:r>
      <w:r w:rsidR="00C664C6">
        <w:rPr>
          <w:rFonts w:ascii="Arial" w:hAnsi="Arial" w:cs="Arial"/>
          <w:sz w:val="20"/>
          <w:szCs w:val="20"/>
        </w:rPr>
        <w:t>of</w:t>
      </w:r>
      <w:r w:rsidR="00544E29">
        <w:rPr>
          <w:rFonts w:ascii="Arial" w:hAnsi="Arial" w:cs="Arial"/>
          <w:sz w:val="20"/>
          <w:szCs w:val="20"/>
        </w:rPr>
        <w:t xml:space="preserve"> </w:t>
      </w:r>
      <w:r w:rsidR="00C664C6">
        <w:rPr>
          <w:rFonts w:ascii="Arial" w:hAnsi="Arial" w:cs="Arial"/>
          <w:sz w:val="20"/>
          <w:szCs w:val="20"/>
        </w:rPr>
        <w:t xml:space="preserve">1) </w:t>
      </w:r>
      <w:r w:rsidR="00544E29">
        <w:rPr>
          <w:rFonts w:ascii="Arial" w:hAnsi="Arial" w:cs="Arial"/>
          <w:sz w:val="20"/>
          <w:szCs w:val="20"/>
        </w:rPr>
        <w:t xml:space="preserve">biological nutrient removal processes for wastewater treatment and </w:t>
      </w:r>
      <w:r w:rsidR="00C664C6">
        <w:rPr>
          <w:rFonts w:ascii="Arial" w:hAnsi="Arial" w:cs="Arial"/>
          <w:sz w:val="20"/>
          <w:szCs w:val="20"/>
        </w:rPr>
        <w:t xml:space="preserve">2) </w:t>
      </w:r>
      <w:r w:rsidR="00544E29">
        <w:rPr>
          <w:rFonts w:ascii="Arial" w:hAnsi="Arial" w:cs="Arial"/>
          <w:sz w:val="20"/>
          <w:szCs w:val="20"/>
        </w:rPr>
        <w:t>physical adsorption for phosphorus recovery from wastewater.</w:t>
      </w:r>
    </w:p>
    <w:p w14:paraId="0B306D05" w14:textId="77777777" w:rsidR="00AC1A72" w:rsidRPr="0058124F" w:rsidRDefault="00AC1A72" w:rsidP="00AC1A72">
      <w:pPr>
        <w:rPr>
          <w:rFonts w:ascii="Arial" w:hAnsi="Arial" w:cs="Arial"/>
          <w:sz w:val="20"/>
          <w:szCs w:val="20"/>
        </w:rPr>
      </w:pPr>
    </w:p>
    <w:sectPr w:rsidR="00AC1A72" w:rsidRPr="0058124F" w:rsidSect="0041282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1B9F9" w14:textId="77777777" w:rsidR="001B3E0A" w:rsidRDefault="001B3E0A" w:rsidP="00362C4B">
      <w:r>
        <w:separator/>
      </w:r>
    </w:p>
  </w:endnote>
  <w:endnote w:type="continuationSeparator" w:id="0">
    <w:p w14:paraId="0EB039E5" w14:textId="77777777" w:rsidR="001B3E0A" w:rsidRDefault="001B3E0A" w:rsidP="0036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7587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2DF03D6" w14:textId="64850F64" w:rsidR="00F23B15" w:rsidRDefault="00F23B1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9C90B9" w14:textId="77777777" w:rsidR="00F23B15" w:rsidRDefault="00F23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96700" w14:textId="77777777" w:rsidR="001B3E0A" w:rsidRDefault="001B3E0A" w:rsidP="00362C4B">
      <w:r>
        <w:separator/>
      </w:r>
    </w:p>
  </w:footnote>
  <w:footnote w:type="continuationSeparator" w:id="0">
    <w:p w14:paraId="0AB0DEF2" w14:textId="77777777" w:rsidR="001B3E0A" w:rsidRDefault="001B3E0A" w:rsidP="0036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831"/>
    <w:multiLevelType w:val="hybridMultilevel"/>
    <w:tmpl w:val="1674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C3AF3"/>
    <w:multiLevelType w:val="hybridMultilevel"/>
    <w:tmpl w:val="9C0053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BC2169"/>
    <w:multiLevelType w:val="hybridMultilevel"/>
    <w:tmpl w:val="D176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ryong Chae">
    <w15:presenceInfo w15:providerId="AD" w15:userId="S-1-5-21-1983062719-2608210988-1438862161-299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4B"/>
    <w:rsid w:val="00044AF0"/>
    <w:rsid w:val="00070477"/>
    <w:rsid w:val="00071434"/>
    <w:rsid w:val="000741BB"/>
    <w:rsid w:val="0009123F"/>
    <w:rsid w:val="00094269"/>
    <w:rsid w:val="00095F0F"/>
    <w:rsid w:val="000A0387"/>
    <w:rsid w:val="000A53BB"/>
    <w:rsid w:val="000A74E4"/>
    <w:rsid w:val="000B560C"/>
    <w:rsid w:val="000B7838"/>
    <w:rsid w:val="000B793E"/>
    <w:rsid w:val="000D0F59"/>
    <w:rsid w:val="000E3610"/>
    <w:rsid w:val="000F6978"/>
    <w:rsid w:val="00101B84"/>
    <w:rsid w:val="0011198F"/>
    <w:rsid w:val="001313F2"/>
    <w:rsid w:val="00143813"/>
    <w:rsid w:val="0018077C"/>
    <w:rsid w:val="00182826"/>
    <w:rsid w:val="00190DF7"/>
    <w:rsid w:val="001A09E9"/>
    <w:rsid w:val="001B3E0A"/>
    <w:rsid w:val="001B72E9"/>
    <w:rsid w:val="001D4A0F"/>
    <w:rsid w:val="001D5707"/>
    <w:rsid w:val="001E2C64"/>
    <w:rsid w:val="001F2903"/>
    <w:rsid w:val="001F6EF9"/>
    <w:rsid w:val="00202613"/>
    <w:rsid w:val="002150A2"/>
    <w:rsid w:val="00224756"/>
    <w:rsid w:val="002339C6"/>
    <w:rsid w:val="0025635A"/>
    <w:rsid w:val="00274089"/>
    <w:rsid w:val="00274223"/>
    <w:rsid w:val="00282B75"/>
    <w:rsid w:val="002A2B96"/>
    <w:rsid w:val="002A4D28"/>
    <w:rsid w:val="002B31AE"/>
    <w:rsid w:val="002B50CC"/>
    <w:rsid w:val="002B6923"/>
    <w:rsid w:val="002C735A"/>
    <w:rsid w:val="002E399B"/>
    <w:rsid w:val="002E50A6"/>
    <w:rsid w:val="002F0790"/>
    <w:rsid w:val="002F4C13"/>
    <w:rsid w:val="0030477D"/>
    <w:rsid w:val="00306AC2"/>
    <w:rsid w:val="00315365"/>
    <w:rsid w:val="00316CEF"/>
    <w:rsid w:val="00327D8D"/>
    <w:rsid w:val="0033524C"/>
    <w:rsid w:val="00346B16"/>
    <w:rsid w:val="00362C4B"/>
    <w:rsid w:val="0036790F"/>
    <w:rsid w:val="003830CE"/>
    <w:rsid w:val="00387587"/>
    <w:rsid w:val="003932C2"/>
    <w:rsid w:val="00396785"/>
    <w:rsid w:val="003A6EFC"/>
    <w:rsid w:val="003B2C54"/>
    <w:rsid w:val="003B401F"/>
    <w:rsid w:val="003C60EE"/>
    <w:rsid w:val="003D1061"/>
    <w:rsid w:val="003D235F"/>
    <w:rsid w:val="003E1438"/>
    <w:rsid w:val="003E54E2"/>
    <w:rsid w:val="003F166F"/>
    <w:rsid w:val="003F4D11"/>
    <w:rsid w:val="00401900"/>
    <w:rsid w:val="0040240D"/>
    <w:rsid w:val="00406F49"/>
    <w:rsid w:val="00412820"/>
    <w:rsid w:val="004142C8"/>
    <w:rsid w:val="00417C41"/>
    <w:rsid w:val="00431C75"/>
    <w:rsid w:val="004337DA"/>
    <w:rsid w:val="0043450C"/>
    <w:rsid w:val="00446C37"/>
    <w:rsid w:val="00452046"/>
    <w:rsid w:val="00453901"/>
    <w:rsid w:val="0045402A"/>
    <w:rsid w:val="00474E40"/>
    <w:rsid w:val="0048556E"/>
    <w:rsid w:val="004A17B4"/>
    <w:rsid w:val="004A4261"/>
    <w:rsid w:val="004E1AAF"/>
    <w:rsid w:val="004E454B"/>
    <w:rsid w:val="004E765C"/>
    <w:rsid w:val="004F0163"/>
    <w:rsid w:val="0050067B"/>
    <w:rsid w:val="005154B3"/>
    <w:rsid w:val="00521B5C"/>
    <w:rsid w:val="005245A5"/>
    <w:rsid w:val="00534573"/>
    <w:rsid w:val="00542954"/>
    <w:rsid w:val="00544E29"/>
    <w:rsid w:val="00546EAB"/>
    <w:rsid w:val="00577F4E"/>
    <w:rsid w:val="0058124F"/>
    <w:rsid w:val="0058658A"/>
    <w:rsid w:val="00587762"/>
    <w:rsid w:val="0059225B"/>
    <w:rsid w:val="005939B9"/>
    <w:rsid w:val="005B040E"/>
    <w:rsid w:val="005C425A"/>
    <w:rsid w:val="005D0BEF"/>
    <w:rsid w:val="005E2FF0"/>
    <w:rsid w:val="005E61C8"/>
    <w:rsid w:val="005E7068"/>
    <w:rsid w:val="005F7DC2"/>
    <w:rsid w:val="006042E3"/>
    <w:rsid w:val="0061225E"/>
    <w:rsid w:val="00623CF5"/>
    <w:rsid w:val="00632450"/>
    <w:rsid w:val="00636D7D"/>
    <w:rsid w:val="00656E09"/>
    <w:rsid w:val="00666FF2"/>
    <w:rsid w:val="0068689A"/>
    <w:rsid w:val="00691C7A"/>
    <w:rsid w:val="0069537B"/>
    <w:rsid w:val="00695D26"/>
    <w:rsid w:val="00695E3A"/>
    <w:rsid w:val="006A1C3A"/>
    <w:rsid w:val="006B0DD2"/>
    <w:rsid w:val="006C0C43"/>
    <w:rsid w:val="006F1A00"/>
    <w:rsid w:val="006F5347"/>
    <w:rsid w:val="006F5FB1"/>
    <w:rsid w:val="00701CBA"/>
    <w:rsid w:val="00704ECB"/>
    <w:rsid w:val="00711BC8"/>
    <w:rsid w:val="00724EB2"/>
    <w:rsid w:val="00726EB7"/>
    <w:rsid w:val="00742E3F"/>
    <w:rsid w:val="00745D49"/>
    <w:rsid w:val="0074618E"/>
    <w:rsid w:val="0075201B"/>
    <w:rsid w:val="00765477"/>
    <w:rsid w:val="007716CB"/>
    <w:rsid w:val="007778F2"/>
    <w:rsid w:val="007845CD"/>
    <w:rsid w:val="00792078"/>
    <w:rsid w:val="0079229F"/>
    <w:rsid w:val="00793F0D"/>
    <w:rsid w:val="00794AB0"/>
    <w:rsid w:val="007A43B2"/>
    <w:rsid w:val="007C6E44"/>
    <w:rsid w:val="007D2FCA"/>
    <w:rsid w:val="007E3C06"/>
    <w:rsid w:val="0081241C"/>
    <w:rsid w:val="00824DEF"/>
    <w:rsid w:val="0084506E"/>
    <w:rsid w:val="00847C8D"/>
    <w:rsid w:val="00855829"/>
    <w:rsid w:val="0086199F"/>
    <w:rsid w:val="008661BA"/>
    <w:rsid w:val="00873C74"/>
    <w:rsid w:val="00875CC1"/>
    <w:rsid w:val="008A0668"/>
    <w:rsid w:val="008C3BF6"/>
    <w:rsid w:val="008D1BD1"/>
    <w:rsid w:val="008D2034"/>
    <w:rsid w:val="008D2701"/>
    <w:rsid w:val="008D4509"/>
    <w:rsid w:val="008E519C"/>
    <w:rsid w:val="008E778E"/>
    <w:rsid w:val="008F4026"/>
    <w:rsid w:val="008F5D00"/>
    <w:rsid w:val="00910247"/>
    <w:rsid w:val="00913054"/>
    <w:rsid w:val="009132CE"/>
    <w:rsid w:val="00913D1C"/>
    <w:rsid w:val="00914CE7"/>
    <w:rsid w:val="00920838"/>
    <w:rsid w:val="009558AE"/>
    <w:rsid w:val="00955F23"/>
    <w:rsid w:val="009640D4"/>
    <w:rsid w:val="0096410D"/>
    <w:rsid w:val="0096443E"/>
    <w:rsid w:val="00966858"/>
    <w:rsid w:val="0097589C"/>
    <w:rsid w:val="009A40D6"/>
    <w:rsid w:val="009A61A1"/>
    <w:rsid w:val="009F4B2F"/>
    <w:rsid w:val="009F5449"/>
    <w:rsid w:val="009F55EE"/>
    <w:rsid w:val="00A010CE"/>
    <w:rsid w:val="00A24C4F"/>
    <w:rsid w:val="00A27278"/>
    <w:rsid w:val="00A36882"/>
    <w:rsid w:val="00A477CC"/>
    <w:rsid w:val="00A532EF"/>
    <w:rsid w:val="00A54B93"/>
    <w:rsid w:val="00A6014A"/>
    <w:rsid w:val="00A65EA7"/>
    <w:rsid w:val="00A76435"/>
    <w:rsid w:val="00A81251"/>
    <w:rsid w:val="00A849DB"/>
    <w:rsid w:val="00A85714"/>
    <w:rsid w:val="00A87AF6"/>
    <w:rsid w:val="00AA28F1"/>
    <w:rsid w:val="00AC1A72"/>
    <w:rsid w:val="00AC29EC"/>
    <w:rsid w:val="00AC4A38"/>
    <w:rsid w:val="00AC5179"/>
    <w:rsid w:val="00AC778E"/>
    <w:rsid w:val="00AD40CD"/>
    <w:rsid w:val="00AE4092"/>
    <w:rsid w:val="00AF1D34"/>
    <w:rsid w:val="00B03A35"/>
    <w:rsid w:val="00B2131A"/>
    <w:rsid w:val="00B21E73"/>
    <w:rsid w:val="00B22E55"/>
    <w:rsid w:val="00B24BC3"/>
    <w:rsid w:val="00B43F7D"/>
    <w:rsid w:val="00B62C70"/>
    <w:rsid w:val="00B75D28"/>
    <w:rsid w:val="00B87CD4"/>
    <w:rsid w:val="00B918B0"/>
    <w:rsid w:val="00B945CB"/>
    <w:rsid w:val="00B95720"/>
    <w:rsid w:val="00BA2239"/>
    <w:rsid w:val="00BA3F0C"/>
    <w:rsid w:val="00BB762E"/>
    <w:rsid w:val="00BD158B"/>
    <w:rsid w:val="00BD6282"/>
    <w:rsid w:val="00BE3155"/>
    <w:rsid w:val="00BF03EA"/>
    <w:rsid w:val="00BF507C"/>
    <w:rsid w:val="00BF62B3"/>
    <w:rsid w:val="00C00561"/>
    <w:rsid w:val="00C03405"/>
    <w:rsid w:val="00C03B4F"/>
    <w:rsid w:val="00C05AB0"/>
    <w:rsid w:val="00C10F46"/>
    <w:rsid w:val="00C119CC"/>
    <w:rsid w:val="00C11BC4"/>
    <w:rsid w:val="00C1203F"/>
    <w:rsid w:val="00C2081B"/>
    <w:rsid w:val="00C22EC3"/>
    <w:rsid w:val="00C2665A"/>
    <w:rsid w:val="00C336EC"/>
    <w:rsid w:val="00C40A40"/>
    <w:rsid w:val="00C45611"/>
    <w:rsid w:val="00C56F2B"/>
    <w:rsid w:val="00C612F0"/>
    <w:rsid w:val="00C664C6"/>
    <w:rsid w:val="00C66711"/>
    <w:rsid w:val="00C7119C"/>
    <w:rsid w:val="00C73C06"/>
    <w:rsid w:val="00C75045"/>
    <w:rsid w:val="00C81E8F"/>
    <w:rsid w:val="00C90C20"/>
    <w:rsid w:val="00CD4CA7"/>
    <w:rsid w:val="00CD7182"/>
    <w:rsid w:val="00CE6244"/>
    <w:rsid w:val="00CE6CE3"/>
    <w:rsid w:val="00CF1AF1"/>
    <w:rsid w:val="00CF43FF"/>
    <w:rsid w:val="00D00160"/>
    <w:rsid w:val="00D02609"/>
    <w:rsid w:val="00D31C93"/>
    <w:rsid w:val="00D3485A"/>
    <w:rsid w:val="00D449F4"/>
    <w:rsid w:val="00D53A47"/>
    <w:rsid w:val="00D63D50"/>
    <w:rsid w:val="00DA00A2"/>
    <w:rsid w:val="00DA4E58"/>
    <w:rsid w:val="00DA505A"/>
    <w:rsid w:val="00DB00E8"/>
    <w:rsid w:val="00DC1199"/>
    <w:rsid w:val="00DE4DE0"/>
    <w:rsid w:val="00DE5ED5"/>
    <w:rsid w:val="00DF2791"/>
    <w:rsid w:val="00DF52C3"/>
    <w:rsid w:val="00E02668"/>
    <w:rsid w:val="00E02727"/>
    <w:rsid w:val="00E15EE5"/>
    <w:rsid w:val="00E32590"/>
    <w:rsid w:val="00E36D28"/>
    <w:rsid w:val="00E401B1"/>
    <w:rsid w:val="00E4769A"/>
    <w:rsid w:val="00E812B9"/>
    <w:rsid w:val="00E90614"/>
    <w:rsid w:val="00E92523"/>
    <w:rsid w:val="00E96871"/>
    <w:rsid w:val="00EA372B"/>
    <w:rsid w:val="00EA58D5"/>
    <w:rsid w:val="00EC05FB"/>
    <w:rsid w:val="00ED123E"/>
    <w:rsid w:val="00EE2642"/>
    <w:rsid w:val="00EE4EAF"/>
    <w:rsid w:val="00EF46A7"/>
    <w:rsid w:val="00EF6E75"/>
    <w:rsid w:val="00F0213D"/>
    <w:rsid w:val="00F14D3F"/>
    <w:rsid w:val="00F23B15"/>
    <w:rsid w:val="00F244AD"/>
    <w:rsid w:val="00F42885"/>
    <w:rsid w:val="00F57BA5"/>
    <w:rsid w:val="00F630B0"/>
    <w:rsid w:val="00F65C00"/>
    <w:rsid w:val="00F7576F"/>
    <w:rsid w:val="00F7610B"/>
    <w:rsid w:val="00F7697E"/>
    <w:rsid w:val="00F820C6"/>
    <w:rsid w:val="00FA71E2"/>
    <w:rsid w:val="00FC11D0"/>
    <w:rsid w:val="00FD23C4"/>
    <w:rsid w:val="00FD5017"/>
    <w:rsid w:val="00FD79BE"/>
    <w:rsid w:val="00FE7C0C"/>
    <w:rsid w:val="00FF2EF6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887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2C4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C4B"/>
  </w:style>
  <w:style w:type="paragraph" w:styleId="Footer">
    <w:name w:val="footer"/>
    <w:basedOn w:val="Normal"/>
    <w:link w:val="FooterChar"/>
    <w:uiPriority w:val="99"/>
    <w:unhideWhenUsed/>
    <w:rsid w:val="00362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C4B"/>
  </w:style>
  <w:style w:type="paragraph" w:styleId="BalloonText">
    <w:name w:val="Balloon Text"/>
    <w:basedOn w:val="Normal"/>
    <w:link w:val="BalloonTextChar"/>
    <w:uiPriority w:val="99"/>
    <w:semiHidden/>
    <w:unhideWhenUsed/>
    <w:rsid w:val="0018077C"/>
    <w:rPr>
      <w:rFonts w:ascii="Microsoft YaHei" w:eastAsia="Microsoft Ya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7C"/>
    <w:rPr>
      <w:rFonts w:ascii="Microsoft YaHei" w:eastAsia="Microsoft YaHei" w:hAnsi="Calibri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F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225B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3D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13D1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D1C"/>
    <w:rPr>
      <w:rFonts w:ascii="Calibri" w:eastAsia="SimSun" w:hAnsi="Calibri"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D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D1C"/>
    <w:rPr>
      <w:rFonts w:ascii="Calibri" w:eastAsia="SimSun" w:hAnsi="Calibri" w:cs="Times New Roman"/>
      <w:b/>
      <w:bCs/>
      <w:kern w:val="2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4E5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7278"/>
    <w:pPr>
      <w:ind w:left="720"/>
      <w:contextualSpacing/>
    </w:pPr>
  </w:style>
  <w:style w:type="paragraph" w:styleId="Revision">
    <w:name w:val="Revision"/>
    <w:hidden/>
    <w:uiPriority w:val="99"/>
    <w:semiHidden/>
    <w:rsid w:val="00E15EE5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table" w:styleId="TableGrid">
    <w:name w:val="Table Grid"/>
    <w:basedOn w:val="TableNormal"/>
    <w:uiPriority w:val="59"/>
    <w:rsid w:val="0050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F46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as.uc.edu/chemical-environmental-engineering/envengp/faculty.htm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rugeba@mail.u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mademv@mail.u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CE45-B55E-4BE9-B465-7D9944E3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Soryong Chae</cp:lastModifiedBy>
  <cp:revision>15</cp:revision>
  <dcterms:created xsi:type="dcterms:W3CDTF">2018-04-26T19:30:00Z</dcterms:created>
  <dcterms:modified xsi:type="dcterms:W3CDTF">2018-04-27T18:57:00Z</dcterms:modified>
</cp:coreProperties>
</file>